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29" w:rsidRPr="00D90673" w:rsidRDefault="00C55E29" w:rsidP="00C55E29">
      <w:pPr>
        <w:ind w:right="135"/>
        <w:jc w:val="both"/>
        <w:rPr>
          <w:rFonts w:asciiTheme="majorHAnsi" w:hAnsiTheme="majorHAnsi" w:cstheme="majorHAnsi"/>
          <w:b/>
        </w:rPr>
      </w:pPr>
      <w:r w:rsidRPr="00D90673">
        <w:rPr>
          <w:rFonts w:asciiTheme="majorHAnsi" w:hAnsiTheme="majorHAnsi" w:cstheme="majorHAnsi"/>
          <w:b/>
        </w:rPr>
        <w:t xml:space="preserve">ANNEX 1 </w:t>
      </w:r>
    </w:p>
    <w:p w:rsidR="00C55E29" w:rsidRPr="0017282A" w:rsidRDefault="00C55E29" w:rsidP="00C55E29">
      <w:pPr>
        <w:ind w:right="135"/>
        <w:jc w:val="both"/>
        <w:rPr>
          <w:rFonts w:asciiTheme="majorHAnsi" w:hAnsiTheme="majorHAnsi" w:cstheme="majorHAnsi"/>
          <w:b/>
        </w:rPr>
      </w:pPr>
      <w:r w:rsidRPr="0017282A">
        <w:rPr>
          <w:rFonts w:asciiTheme="majorHAnsi" w:hAnsiTheme="majorHAnsi" w:cstheme="majorHAnsi"/>
          <w:b/>
        </w:rPr>
        <w:t xml:space="preserve">APPLICATION FORM </w:t>
      </w:r>
    </w:p>
    <w:p w:rsidR="00C55E29" w:rsidRPr="0017282A" w:rsidRDefault="00C55E29" w:rsidP="00C55E29">
      <w:pPr>
        <w:ind w:right="135"/>
        <w:rPr>
          <w:rFonts w:asciiTheme="majorHAnsi" w:hAnsiTheme="majorHAnsi" w:cstheme="majorHAnsi"/>
        </w:rPr>
      </w:pP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To the attention of the Director of INAF-Osservatorio Astrofisico di Arcetri</w:t>
      </w:r>
    </w:p>
    <w:p w:rsidR="00C55E29" w:rsidRPr="0017282A" w:rsidRDefault="00C55E29" w:rsidP="00C55E29">
      <w:pPr>
        <w:ind w:right="135"/>
        <w:jc w:val="both"/>
        <w:rPr>
          <w:rFonts w:asciiTheme="majorHAnsi" w:hAnsiTheme="majorHAnsi" w:cstheme="majorHAnsi"/>
        </w:rPr>
      </w:pPr>
    </w:p>
    <w:p w:rsidR="00C55E29" w:rsidRPr="0017282A" w:rsidRDefault="00C55E29" w:rsidP="00C55E29">
      <w:pPr>
        <w:ind w:right="135"/>
        <w:jc w:val="both"/>
        <w:rPr>
          <w:rFonts w:asciiTheme="majorHAnsi" w:hAnsiTheme="majorHAnsi" w:cstheme="majorHAnsi"/>
        </w:rPr>
      </w:pPr>
    </w:p>
    <w:p w:rsidR="00C55E29" w:rsidRPr="0017282A" w:rsidRDefault="00C55E29" w:rsidP="00C55E29">
      <w:pPr>
        <w:ind w:right="135"/>
        <w:jc w:val="center"/>
        <w:rPr>
          <w:rFonts w:asciiTheme="majorHAnsi" w:hAnsiTheme="majorHAnsi" w:cstheme="majorHAnsi"/>
        </w:rPr>
      </w:pPr>
      <w:r w:rsidRPr="0017282A">
        <w:rPr>
          <w:rFonts w:asciiTheme="majorHAnsi" w:hAnsiTheme="majorHAnsi" w:cstheme="majorHAnsi"/>
        </w:rPr>
        <w:t>I, THE UNDERSIGNED,</w:t>
      </w:r>
    </w:p>
    <w:p w:rsidR="00C55E29" w:rsidRPr="0017282A" w:rsidRDefault="00C55E29" w:rsidP="00C55E29">
      <w:pPr>
        <w:ind w:right="135"/>
        <w:jc w:val="both"/>
        <w:rPr>
          <w:rFonts w:asciiTheme="majorHAnsi" w:hAnsiTheme="majorHAnsi" w:cstheme="majorHAnsi"/>
        </w:rPr>
      </w:pP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 xml:space="preserve">(Name(s)) …………………………………. (Surname)……………………………………………………………………………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 xml:space="preserve">Place of birth (Town/State/Country) ……………………………………………………………………………………………...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Date of birth (dd/mm/yy)  ……………………………………………………………………………………………………………...</w:t>
      </w:r>
    </w:p>
    <w:p w:rsidR="00C55E29" w:rsidRPr="0017282A" w:rsidRDefault="00C55E29" w:rsidP="00C55E29">
      <w:pPr>
        <w:ind w:right="135"/>
        <w:jc w:val="both"/>
        <w:rPr>
          <w:rFonts w:asciiTheme="majorHAnsi" w:hAnsiTheme="majorHAnsi" w:cstheme="majorHAnsi"/>
          <w:highlight w:val="yellow"/>
        </w:rPr>
      </w:pPr>
      <w:r w:rsidRPr="0017282A">
        <w:rPr>
          <w:rFonts w:asciiTheme="majorHAnsi" w:hAnsiTheme="majorHAnsi" w:cstheme="majorHAnsi"/>
        </w:rPr>
        <w:t>Nationality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 xml:space="preserve">Permanent residence address (House number/Street/Town/Post Code/Country):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w:t>
      </w:r>
      <w:bookmarkStart w:id="0" w:name="_GoBack"/>
      <w:bookmarkEnd w:id="0"/>
      <w:r w:rsidRPr="0017282A">
        <w:rPr>
          <w:rFonts w:asciiTheme="majorHAnsi" w:hAnsiTheme="majorHAnsi" w:cstheme="majorHAnsi"/>
        </w:rPr>
        <w:t xml:space="preserve">……………………………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Italian Tax Identification Number (Codice Fiscale), if available, otherwise leave blank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Email address: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 xml:space="preserve">agree to the processing of my personal data, in accordance with Italian Leg. Decree n. 196/2003, for the purposes of the present selection procedure, </w:t>
      </w:r>
    </w:p>
    <w:p w:rsidR="00C55E29" w:rsidRPr="0017282A" w:rsidRDefault="00C55E29" w:rsidP="00C55E29">
      <w:pPr>
        <w:ind w:right="135"/>
        <w:jc w:val="both"/>
        <w:rPr>
          <w:rFonts w:asciiTheme="majorHAnsi" w:hAnsiTheme="majorHAnsi" w:cstheme="majorHAnsi"/>
          <w:b/>
        </w:rPr>
      </w:pPr>
      <w:r w:rsidRPr="0017282A">
        <w:rPr>
          <w:rFonts w:asciiTheme="majorHAnsi" w:hAnsiTheme="majorHAnsi" w:cstheme="majorHAnsi"/>
        </w:rPr>
        <w:t xml:space="preserve">having read the Call for Applications </w:t>
      </w:r>
      <w:r w:rsidRPr="0017282A">
        <w:rPr>
          <w:rFonts w:asciiTheme="majorHAnsi" w:hAnsiTheme="majorHAnsi" w:cstheme="majorHAnsi"/>
          <w:b/>
        </w:rPr>
        <w:t xml:space="preserve">D.D. n. </w:t>
      </w:r>
      <w:del w:id="1" w:author="pileria" w:date="2021-11-05T10:43:00Z">
        <w:r w:rsidRPr="0017282A">
          <w:rPr>
            <w:rFonts w:asciiTheme="majorHAnsi" w:hAnsiTheme="majorHAnsi" w:cstheme="majorHAnsi"/>
            <w:b/>
          </w:rPr>
          <w:delText>22</w:delText>
        </w:r>
      </w:del>
      <w:r>
        <w:rPr>
          <w:rFonts w:asciiTheme="majorHAnsi" w:hAnsiTheme="majorHAnsi" w:cstheme="majorHAnsi"/>
          <w:b/>
        </w:rPr>
        <w:t>127</w:t>
      </w:r>
      <w:r w:rsidRPr="0017282A">
        <w:rPr>
          <w:rFonts w:asciiTheme="majorHAnsi" w:hAnsiTheme="majorHAnsi" w:cstheme="majorHAnsi"/>
          <w:b/>
        </w:rPr>
        <w:t xml:space="preserve">/2021 </w:t>
      </w:r>
      <w:r w:rsidRPr="0017282A">
        <w:rPr>
          <w:rFonts w:asciiTheme="majorHAnsi" w:hAnsiTheme="majorHAnsi" w:cstheme="majorHAnsi"/>
        </w:rPr>
        <w:t xml:space="preserve"> for the appointment of one research fellowship entitled: “</w:t>
      </w:r>
      <w:r w:rsidRPr="0017282A">
        <w:rPr>
          <w:rFonts w:asciiTheme="majorHAnsi" w:hAnsiTheme="majorHAnsi" w:cstheme="majorHAnsi"/>
          <w:i/>
        </w:rPr>
        <w:t>Physics of the ISM in galaxies through spectroscopic surveys</w:t>
      </w:r>
      <w:r w:rsidRPr="0017282A">
        <w:rPr>
          <w:rFonts w:asciiTheme="majorHAnsi" w:hAnsiTheme="majorHAnsi" w:cstheme="majorHAnsi"/>
        </w:rPr>
        <w:t>”.</w:t>
      </w:r>
    </w:p>
    <w:p w:rsidR="00C55E29" w:rsidRPr="0017282A" w:rsidRDefault="00C55E29" w:rsidP="00C55E29">
      <w:pPr>
        <w:ind w:right="135"/>
        <w:jc w:val="both"/>
        <w:rPr>
          <w:rFonts w:asciiTheme="majorHAnsi" w:hAnsiTheme="majorHAnsi" w:cstheme="majorHAnsi"/>
        </w:rPr>
      </w:pPr>
    </w:p>
    <w:p w:rsidR="00C55E29" w:rsidRPr="0017282A" w:rsidRDefault="00C55E29" w:rsidP="00C55E29">
      <w:pPr>
        <w:spacing w:line="360" w:lineRule="auto"/>
        <w:ind w:right="135"/>
        <w:jc w:val="center"/>
        <w:rPr>
          <w:rFonts w:asciiTheme="majorHAnsi" w:hAnsiTheme="majorHAnsi" w:cstheme="majorHAnsi"/>
        </w:rPr>
      </w:pPr>
      <w:r w:rsidRPr="0017282A">
        <w:rPr>
          <w:rFonts w:asciiTheme="majorHAnsi" w:hAnsiTheme="majorHAnsi" w:cstheme="majorHAnsi"/>
        </w:rPr>
        <w:t>REQUEST</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to apply for the above-mentioned fellowship, and to this end, aware that false declarations are punishable by law and that this Administration will check on the accuracy of the declarations made by candidates,</w:t>
      </w:r>
    </w:p>
    <w:p w:rsidR="00C55E29" w:rsidRPr="0017282A" w:rsidRDefault="00C55E29" w:rsidP="00C55E29">
      <w:pPr>
        <w:ind w:right="135"/>
        <w:jc w:val="center"/>
        <w:rPr>
          <w:rFonts w:asciiTheme="majorHAnsi" w:hAnsiTheme="majorHAnsi" w:cstheme="majorHAnsi"/>
        </w:rPr>
      </w:pPr>
    </w:p>
    <w:p w:rsidR="00C55E29" w:rsidRPr="0017282A" w:rsidRDefault="00C55E29" w:rsidP="00C55E29">
      <w:pPr>
        <w:ind w:right="135"/>
        <w:jc w:val="center"/>
        <w:rPr>
          <w:rFonts w:asciiTheme="majorHAnsi" w:hAnsiTheme="majorHAnsi" w:cstheme="majorHAnsi"/>
        </w:rPr>
      </w:pPr>
      <w:r w:rsidRPr="0017282A">
        <w:rPr>
          <w:rFonts w:asciiTheme="majorHAnsi" w:hAnsiTheme="majorHAnsi" w:cstheme="majorHAnsi"/>
        </w:rPr>
        <w:t>DECLARE</w:t>
      </w:r>
    </w:p>
    <w:p w:rsidR="00C55E29" w:rsidRPr="0017282A" w:rsidRDefault="00C55E29" w:rsidP="00C55E29">
      <w:pPr>
        <w:ind w:right="135"/>
        <w:jc w:val="center"/>
        <w:rPr>
          <w:rFonts w:asciiTheme="majorHAnsi" w:hAnsiTheme="majorHAnsi" w:cstheme="majorHAnsi"/>
        </w:rPr>
      </w:pP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 xml:space="preserve">under my own responsibility, </w:t>
      </w:r>
    </w:p>
    <w:p w:rsidR="00C55E29" w:rsidRPr="0017282A" w:rsidRDefault="00C55E29" w:rsidP="00C55E29">
      <w:pPr>
        <w:ind w:right="135"/>
        <w:jc w:val="both"/>
        <w:rPr>
          <w:rFonts w:asciiTheme="majorHAnsi" w:hAnsiTheme="majorHAnsi" w:cstheme="majorHAnsi"/>
        </w:rPr>
      </w:pPr>
    </w:p>
    <w:p w:rsidR="00C55E29" w:rsidRPr="0017282A" w:rsidRDefault="00C55E29" w:rsidP="00C55E29">
      <w:pPr>
        <w:numPr>
          <w:ilvl w:val="0"/>
          <w:numId w:val="1"/>
        </w:numPr>
        <w:pBdr>
          <w:top w:val="nil"/>
          <w:left w:val="nil"/>
          <w:bottom w:val="nil"/>
          <w:right w:val="nil"/>
          <w:between w:val="nil"/>
        </w:pBdr>
        <w:ind w:right="135"/>
        <w:jc w:val="both"/>
        <w:rPr>
          <w:rFonts w:asciiTheme="majorHAnsi" w:hAnsiTheme="majorHAnsi" w:cstheme="majorHAnsi"/>
          <w:color w:val="000000"/>
        </w:rPr>
      </w:pPr>
      <w:r w:rsidRPr="0017282A">
        <w:rPr>
          <w:rFonts w:asciiTheme="majorHAnsi" w:hAnsiTheme="majorHAnsi" w:cstheme="majorHAnsi"/>
        </w:rPr>
        <w:t xml:space="preserve"> That I ‘m </w:t>
      </w:r>
      <w:r w:rsidRPr="0017282A">
        <w:rPr>
          <w:rFonts w:asciiTheme="majorHAnsi" w:hAnsiTheme="majorHAnsi" w:cstheme="majorHAnsi"/>
          <w:color w:val="000000"/>
        </w:rPr>
        <w:t>in possession of the following admission requirements:</w:t>
      </w:r>
    </w:p>
    <w:p w:rsidR="00C55E29" w:rsidRPr="0017282A" w:rsidRDefault="00C55E29" w:rsidP="00C55E29">
      <w:pPr>
        <w:pBdr>
          <w:top w:val="nil"/>
          <w:left w:val="nil"/>
          <w:bottom w:val="nil"/>
          <w:right w:val="nil"/>
          <w:between w:val="nil"/>
        </w:pBdr>
        <w:tabs>
          <w:tab w:val="left" w:pos="566"/>
        </w:tabs>
        <w:ind w:left="785" w:right="135"/>
        <w:jc w:val="both"/>
        <w:rPr>
          <w:rFonts w:asciiTheme="majorHAnsi" w:hAnsiTheme="majorHAnsi" w:cstheme="majorHAnsi"/>
          <w:color w:val="000000"/>
        </w:rPr>
      </w:pPr>
      <w:r w:rsidRPr="0017282A">
        <w:rPr>
          <w:rFonts w:asciiTheme="majorHAnsi" w:hAnsiTheme="majorHAnsi" w:cstheme="majorHAnsi"/>
          <w:b/>
          <w:color w:val="000000"/>
        </w:rPr>
        <w:t>PhD</w:t>
      </w:r>
      <w:r w:rsidRPr="0017282A">
        <w:rPr>
          <w:rFonts w:asciiTheme="majorHAnsi" w:hAnsiTheme="majorHAnsi" w:cstheme="majorHAnsi"/>
          <w:color w:val="000000"/>
        </w:rPr>
        <w:t xml:space="preserve"> in (subject)………………………………… awarded on (date) …………………… by (University)……………………</w:t>
      </w:r>
    </w:p>
    <w:p w:rsidR="00C55E29" w:rsidRPr="0017282A" w:rsidRDefault="00C55E29" w:rsidP="00C55E29">
      <w:pPr>
        <w:pBdr>
          <w:top w:val="nil"/>
          <w:left w:val="nil"/>
          <w:bottom w:val="nil"/>
          <w:right w:val="nil"/>
          <w:between w:val="nil"/>
        </w:pBdr>
        <w:tabs>
          <w:tab w:val="left" w:pos="566"/>
        </w:tabs>
        <w:ind w:left="785" w:right="135"/>
        <w:jc w:val="both"/>
        <w:rPr>
          <w:rFonts w:asciiTheme="majorHAnsi" w:hAnsiTheme="majorHAnsi" w:cstheme="majorHAnsi"/>
          <w:color w:val="000000"/>
        </w:rPr>
      </w:pPr>
      <w:r w:rsidRPr="0017282A">
        <w:rPr>
          <w:rFonts w:asciiTheme="majorHAnsi" w:hAnsiTheme="majorHAnsi" w:cstheme="majorHAnsi"/>
        </w:rPr>
        <w:t>Title of thesis …………………………………………………………………………………..</w:t>
      </w:r>
    </w:p>
    <w:p w:rsidR="00C55E29" w:rsidRPr="0017282A" w:rsidRDefault="00C55E29" w:rsidP="00C55E29">
      <w:pPr>
        <w:pBdr>
          <w:top w:val="nil"/>
          <w:left w:val="nil"/>
          <w:bottom w:val="nil"/>
          <w:right w:val="nil"/>
          <w:between w:val="nil"/>
        </w:pBdr>
        <w:tabs>
          <w:tab w:val="left" w:pos="566"/>
        </w:tabs>
        <w:ind w:left="785" w:right="135"/>
        <w:jc w:val="both"/>
        <w:rPr>
          <w:rFonts w:asciiTheme="majorHAnsi" w:hAnsiTheme="majorHAnsi" w:cstheme="majorHAnsi"/>
          <w:color w:val="000000"/>
        </w:rPr>
      </w:pPr>
      <w:r w:rsidRPr="0017282A">
        <w:rPr>
          <w:rFonts w:asciiTheme="majorHAnsi" w:hAnsiTheme="majorHAnsi" w:cstheme="majorHAnsi"/>
          <w:color w:val="000000"/>
        </w:rPr>
        <w:t>OR</w:t>
      </w:r>
    </w:p>
    <w:p w:rsidR="00C55E29" w:rsidRPr="0017282A" w:rsidRDefault="00C55E29" w:rsidP="00C55E29">
      <w:pPr>
        <w:pBdr>
          <w:top w:val="nil"/>
          <w:left w:val="nil"/>
          <w:bottom w:val="nil"/>
          <w:right w:val="nil"/>
          <w:between w:val="nil"/>
        </w:pBdr>
        <w:tabs>
          <w:tab w:val="left" w:pos="566"/>
        </w:tabs>
        <w:ind w:left="785" w:right="135"/>
        <w:jc w:val="both"/>
        <w:rPr>
          <w:rFonts w:asciiTheme="majorHAnsi" w:hAnsiTheme="majorHAnsi" w:cstheme="majorHAnsi"/>
          <w:color w:val="000000"/>
        </w:rPr>
      </w:pPr>
      <w:r w:rsidRPr="0017282A">
        <w:rPr>
          <w:rFonts w:asciiTheme="majorHAnsi" w:hAnsiTheme="majorHAnsi" w:cstheme="majorHAnsi"/>
          <w:b/>
          <w:color w:val="000000"/>
        </w:rPr>
        <w:t>Masters degree</w:t>
      </w:r>
      <w:r w:rsidRPr="0017282A">
        <w:rPr>
          <w:rFonts w:asciiTheme="majorHAnsi" w:hAnsiTheme="majorHAnsi" w:cstheme="majorHAnsi"/>
          <w:color w:val="000000"/>
        </w:rPr>
        <w:t xml:space="preserve"> (or other equivalent degree which would allow admission to a PhD program in Italy)  in (subject)…………………… awarded  on (date) …………………… by (University) …………………… with final mark ……………………</w:t>
      </w:r>
      <w:r w:rsidRPr="0017282A">
        <w:rPr>
          <w:rFonts w:asciiTheme="majorHAnsi" w:hAnsiTheme="majorHAnsi" w:cstheme="majorHAnsi"/>
        </w:rPr>
        <w:t xml:space="preserve"> Title of thesis ………………………………………………………</w:t>
      </w:r>
      <w:r w:rsidRPr="0017282A">
        <w:rPr>
          <w:rFonts w:asciiTheme="majorHAnsi" w:hAnsiTheme="majorHAnsi" w:cstheme="majorHAnsi"/>
          <w:color w:val="000000"/>
        </w:rPr>
        <w:t xml:space="preserve"> and subsequent documented experience of at least 3 years in scientific activities carried out at the Institute/ University …………………… from……………………  to…………………… carrying out the following research activity: …………………………………………</w:t>
      </w:r>
    </w:p>
    <w:p w:rsidR="00C55E29" w:rsidRPr="0017282A" w:rsidRDefault="00C55E29" w:rsidP="00C55E29">
      <w:pPr>
        <w:pBdr>
          <w:top w:val="nil"/>
          <w:left w:val="nil"/>
          <w:bottom w:val="nil"/>
          <w:right w:val="nil"/>
          <w:between w:val="nil"/>
        </w:pBdr>
        <w:tabs>
          <w:tab w:val="left" w:pos="566"/>
        </w:tabs>
        <w:ind w:left="785" w:right="135"/>
        <w:jc w:val="both"/>
        <w:rPr>
          <w:rFonts w:asciiTheme="majorHAnsi" w:hAnsiTheme="majorHAnsi" w:cstheme="majorHAnsi"/>
          <w:color w:val="000000"/>
        </w:rPr>
      </w:pPr>
      <w:r w:rsidRPr="0017282A">
        <w:rPr>
          <w:rFonts w:asciiTheme="majorHAnsi" w:hAnsiTheme="majorHAnsi" w:cstheme="majorHAnsi"/>
          <w:color w:val="000000"/>
        </w:rPr>
        <w:t>……………………………………………………………………………………</w:t>
      </w:r>
    </w:p>
    <w:p w:rsidR="00C55E29" w:rsidRPr="0017282A" w:rsidRDefault="00C55E29" w:rsidP="00C55E29">
      <w:pPr>
        <w:pBdr>
          <w:top w:val="nil"/>
          <w:left w:val="nil"/>
          <w:bottom w:val="nil"/>
          <w:right w:val="nil"/>
          <w:between w:val="nil"/>
        </w:pBdr>
        <w:tabs>
          <w:tab w:val="left" w:pos="566"/>
        </w:tabs>
        <w:ind w:left="785" w:right="135"/>
        <w:jc w:val="both"/>
        <w:rPr>
          <w:rFonts w:asciiTheme="majorHAnsi" w:hAnsiTheme="majorHAnsi" w:cstheme="majorHAnsi"/>
          <w:color w:val="000000"/>
        </w:rPr>
      </w:pPr>
    </w:p>
    <w:p w:rsidR="00C55E29" w:rsidRPr="0017282A" w:rsidRDefault="00C55E29" w:rsidP="00C55E29">
      <w:pPr>
        <w:numPr>
          <w:ilvl w:val="0"/>
          <w:numId w:val="1"/>
        </w:numPr>
        <w:pBdr>
          <w:top w:val="nil"/>
          <w:left w:val="nil"/>
          <w:bottom w:val="nil"/>
          <w:right w:val="nil"/>
          <w:between w:val="nil"/>
        </w:pBdr>
        <w:tabs>
          <w:tab w:val="left" w:pos="607"/>
        </w:tabs>
        <w:ind w:right="135"/>
        <w:jc w:val="both"/>
        <w:rPr>
          <w:rFonts w:asciiTheme="majorHAnsi" w:hAnsiTheme="majorHAnsi" w:cstheme="majorHAnsi"/>
          <w:color w:val="000000"/>
        </w:rPr>
      </w:pPr>
      <w:r w:rsidRPr="0017282A">
        <w:rPr>
          <w:rFonts w:asciiTheme="majorHAnsi" w:hAnsiTheme="majorHAnsi" w:cstheme="majorHAnsi"/>
          <w:color w:val="000000"/>
        </w:rPr>
        <w:t>that I have not been dispensed and / or dismissed from another at the Italian public administration for persistent, insufficient performance.</w:t>
      </w:r>
    </w:p>
    <w:p w:rsidR="00C55E29" w:rsidRPr="0017282A" w:rsidRDefault="00C55E29" w:rsidP="00C55E29">
      <w:pPr>
        <w:numPr>
          <w:ilvl w:val="0"/>
          <w:numId w:val="1"/>
        </w:numPr>
        <w:pBdr>
          <w:top w:val="nil"/>
          <w:left w:val="nil"/>
          <w:bottom w:val="nil"/>
          <w:right w:val="nil"/>
          <w:between w:val="nil"/>
        </w:pBdr>
        <w:tabs>
          <w:tab w:val="left" w:pos="607"/>
        </w:tabs>
        <w:ind w:right="135"/>
        <w:jc w:val="both"/>
        <w:rPr>
          <w:rFonts w:asciiTheme="majorHAnsi" w:hAnsiTheme="majorHAnsi" w:cstheme="majorHAnsi"/>
          <w:color w:val="000000"/>
        </w:rPr>
      </w:pPr>
      <w:r w:rsidRPr="0017282A">
        <w:rPr>
          <w:rFonts w:asciiTheme="majorHAnsi" w:hAnsiTheme="majorHAnsi" w:cstheme="majorHAnsi"/>
          <w:color w:val="000000"/>
        </w:rPr>
        <w:t xml:space="preserve"> that I have not been declared forfeited from another employment by a public administration, pursuant to article 127, paragraph 1, letter d), of the Decree of the President of the Republic of January 10, 1957, number 3, for having obtained it by producing false documents or documents vitiated by non-remediable disability or by fraudulent means.</w:t>
      </w:r>
    </w:p>
    <w:p w:rsidR="00C55E29" w:rsidRPr="0017282A" w:rsidRDefault="00C55E29" w:rsidP="00C55E29">
      <w:pPr>
        <w:numPr>
          <w:ilvl w:val="0"/>
          <w:numId w:val="1"/>
        </w:numPr>
        <w:pBdr>
          <w:top w:val="nil"/>
          <w:left w:val="nil"/>
          <w:bottom w:val="nil"/>
          <w:right w:val="nil"/>
          <w:between w:val="nil"/>
        </w:pBdr>
        <w:tabs>
          <w:tab w:val="left" w:pos="607"/>
        </w:tabs>
        <w:ind w:right="135"/>
        <w:jc w:val="both"/>
        <w:rPr>
          <w:rFonts w:asciiTheme="majorHAnsi" w:hAnsiTheme="majorHAnsi" w:cstheme="majorHAnsi"/>
          <w:color w:val="000000"/>
        </w:rPr>
      </w:pPr>
      <w:r w:rsidRPr="0017282A">
        <w:rPr>
          <w:rFonts w:asciiTheme="majorHAnsi" w:hAnsiTheme="majorHAnsi" w:cstheme="majorHAnsi"/>
          <w:color w:val="000000"/>
        </w:rPr>
        <w:lastRenderedPageBreak/>
        <w:t xml:space="preserve"> That I’m not  be the holder of other scholarships, research grants, research contracts awarded for any reason</w:t>
      </w:r>
    </w:p>
    <w:p w:rsidR="00C55E29" w:rsidRPr="0017282A" w:rsidRDefault="00C55E29" w:rsidP="00C55E29">
      <w:pPr>
        <w:tabs>
          <w:tab w:val="left" w:pos="607"/>
        </w:tabs>
        <w:ind w:left="709" w:right="135"/>
        <w:jc w:val="both"/>
        <w:rPr>
          <w:rFonts w:asciiTheme="majorHAnsi" w:hAnsiTheme="majorHAnsi" w:cstheme="majorHAnsi"/>
          <w:color w:val="000000"/>
        </w:rPr>
      </w:pPr>
      <w:r w:rsidRPr="0017282A">
        <w:rPr>
          <w:rFonts w:asciiTheme="majorHAnsi" w:hAnsiTheme="majorHAnsi" w:cstheme="majorHAnsi"/>
          <w:color w:val="000000"/>
        </w:rPr>
        <w:tab/>
        <w:t>or</w:t>
      </w:r>
    </w:p>
    <w:p w:rsidR="00C55E29" w:rsidRPr="0017282A" w:rsidRDefault="00C55E29" w:rsidP="00C55E29">
      <w:pPr>
        <w:pBdr>
          <w:top w:val="nil"/>
          <w:left w:val="nil"/>
          <w:bottom w:val="nil"/>
          <w:right w:val="nil"/>
          <w:between w:val="nil"/>
        </w:pBdr>
        <w:tabs>
          <w:tab w:val="left" w:pos="607"/>
        </w:tabs>
        <w:ind w:left="720" w:right="135"/>
        <w:jc w:val="both"/>
        <w:rPr>
          <w:rFonts w:asciiTheme="majorHAnsi" w:hAnsiTheme="majorHAnsi" w:cstheme="majorHAnsi"/>
          <w:color w:val="000000"/>
        </w:rPr>
      </w:pPr>
      <w:r w:rsidRPr="0017282A">
        <w:rPr>
          <w:rFonts w:asciiTheme="majorHAnsi" w:hAnsiTheme="majorHAnsi" w:cstheme="majorHAnsi"/>
          <w:color w:val="000000"/>
        </w:rPr>
        <w:t>I’m the holder of / scholarships / research grants / research contracts awarded by the Institute/University ………………………………………with expiry date ……………………………………… and to undertake to renounce them in case of passing this selection procedure;</w:t>
      </w:r>
    </w:p>
    <w:p w:rsidR="00C55E29" w:rsidRPr="0017282A" w:rsidRDefault="00C55E29" w:rsidP="00C55E29">
      <w:pPr>
        <w:numPr>
          <w:ilvl w:val="0"/>
          <w:numId w:val="1"/>
        </w:numPr>
        <w:ind w:right="135"/>
        <w:rPr>
          <w:rFonts w:asciiTheme="majorHAnsi" w:hAnsiTheme="majorHAnsi" w:cstheme="majorHAnsi"/>
        </w:rPr>
      </w:pPr>
      <w:r w:rsidRPr="0017282A">
        <w:rPr>
          <w:rFonts w:asciiTheme="majorHAnsi" w:hAnsiTheme="majorHAnsi" w:cstheme="majorHAnsi"/>
        </w:rPr>
        <w:t xml:space="preserve">that I have never received a research award as per art. 22, Italian Law 240/2010 </w:t>
      </w:r>
    </w:p>
    <w:p w:rsidR="00C55E29" w:rsidRPr="0017282A" w:rsidRDefault="00C55E29" w:rsidP="00C55E29">
      <w:pPr>
        <w:ind w:left="360" w:right="135" w:firstLine="349"/>
        <w:rPr>
          <w:rFonts w:asciiTheme="majorHAnsi" w:hAnsiTheme="majorHAnsi" w:cstheme="majorHAnsi"/>
        </w:rPr>
      </w:pPr>
      <w:r w:rsidRPr="0017282A">
        <w:rPr>
          <w:rFonts w:asciiTheme="majorHAnsi" w:hAnsiTheme="majorHAnsi" w:cstheme="majorHAnsi"/>
        </w:rPr>
        <w:t>or ;</w:t>
      </w:r>
    </w:p>
    <w:p w:rsidR="00C55E29" w:rsidRPr="0017282A" w:rsidRDefault="00C55E29" w:rsidP="00C55E29">
      <w:pPr>
        <w:ind w:left="709" w:right="135"/>
        <w:jc w:val="both"/>
        <w:rPr>
          <w:rFonts w:asciiTheme="majorHAnsi" w:hAnsiTheme="majorHAnsi" w:cstheme="majorHAnsi"/>
        </w:rPr>
      </w:pPr>
      <w:r w:rsidRPr="0017282A">
        <w:rPr>
          <w:rFonts w:asciiTheme="majorHAnsi" w:hAnsiTheme="majorHAnsi" w:cstheme="majorHAnsi"/>
        </w:rPr>
        <w:t>that I have previously received a research awards as per art. 22, Italian Law 240/2010 and, in particular I have been the recipient of</w:t>
      </w:r>
      <w:r w:rsidRPr="0017282A">
        <w:rPr>
          <w:rFonts w:asciiTheme="majorHAnsi" w:hAnsiTheme="majorHAnsi" w:cstheme="majorHAnsi"/>
          <w:vertAlign w:val="superscript"/>
        </w:rPr>
        <w:footnoteReference w:id="1"/>
      </w:r>
      <w:r w:rsidRPr="0017282A">
        <w:rPr>
          <w:rFonts w:asciiTheme="majorHAnsi" w:hAnsiTheme="majorHAnsi" w:cstheme="majorHAnsi"/>
        </w:rPr>
        <w:t>:</w:t>
      </w:r>
    </w:p>
    <w:p w:rsidR="00C55E29" w:rsidRPr="0017282A" w:rsidRDefault="00C55E29" w:rsidP="00C55E29">
      <w:pPr>
        <w:numPr>
          <w:ilvl w:val="1"/>
          <w:numId w:val="4"/>
        </w:numPr>
        <w:ind w:left="709" w:right="135" w:hanging="283"/>
        <w:jc w:val="both"/>
        <w:rPr>
          <w:rFonts w:asciiTheme="majorHAnsi" w:hAnsiTheme="majorHAnsi" w:cstheme="majorHAnsi"/>
        </w:rPr>
      </w:pPr>
      <w:r w:rsidRPr="0017282A">
        <w:rPr>
          <w:rFonts w:asciiTheme="majorHAnsi" w:hAnsiTheme="majorHAnsi" w:cstheme="majorHAnsi"/>
        </w:rPr>
        <w:t>a research fellowship entitled ……….....................................................………………………,</w:t>
      </w:r>
    </w:p>
    <w:p w:rsidR="00C55E29" w:rsidRPr="0017282A" w:rsidRDefault="00C55E29" w:rsidP="00C55E29">
      <w:pPr>
        <w:tabs>
          <w:tab w:val="center" w:pos="4819"/>
          <w:tab w:val="right" w:pos="9638"/>
        </w:tabs>
        <w:ind w:left="709" w:right="135" w:hanging="709"/>
        <w:jc w:val="both"/>
        <w:rPr>
          <w:rFonts w:asciiTheme="majorHAnsi" w:hAnsiTheme="majorHAnsi" w:cstheme="majorHAnsi"/>
        </w:rPr>
      </w:pPr>
      <w:r w:rsidRPr="0017282A">
        <w:rPr>
          <w:rFonts w:asciiTheme="majorHAnsi" w:hAnsiTheme="majorHAnsi" w:cstheme="majorHAnsi"/>
        </w:rPr>
        <w:tab/>
        <w:t>at (name of the institution)………...........................................……………………………………….,</w:t>
      </w:r>
    </w:p>
    <w:p w:rsidR="00C55E29" w:rsidRPr="0017282A" w:rsidRDefault="00C55E29" w:rsidP="00C55E29">
      <w:pPr>
        <w:tabs>
          <w:tab w:val="center" w:pos="4819"/>
          <w:tab w:val="right" w:pos="9638"/>
        </w:tabs>
        <w:ind w:left="709" w:right="135" w:hanging="709"/>
        <w:jc w:val="both"/>
        <w:rPr>
          <w:rFonts w:asciiTheme="majorHAnsi" w:hAnsiTheme="majorHAnsi" w:cstheme="majorHAnsi"/>
        </w:rPr>
      </w:pPr>
      <w:r w:rsidRPr="0017282A">
        <w:rPr>
          <w:rFonts w:asciiTheme="majorHAnsi" w:hAnsiTheme="majorHAnsi" w:cstheme="majorHAnsi"/>
        </w:rPr>
        <w:tab/>
        <w:t>beginning……......………ending…….....……….total months ………………..</w:t>
      </w:r>
    </w:p>
    <w:p w:rsidR="00C55E29" w:rsidRPr="0017282A" w:rsidRDefault="00C55E29" w:rsidP="00C55E29">
      <w:pPr>
        <w:numPr>
          <w:ilvl w:val="0"/>
          <w:numId w:val="5"/>
        </w:numPr>
        <w:tabs>
          <w:tab w:val="left" w:pos="709"/>
          <w:tab w:val="center" w:pos="4819"/>
          <w:tab w:val="right" w:pos="9638"/>
        </w:tabs>
        <w:ind w:left="709" w:right="135" w:hanging="283"/>
        <w:jc w:val="both"/>
        <w:rPr>
          <w:rFonts w:asciiTheme="majorHAnsi" w:hAnsiTheme="majorHAnsi" w:cstheme="majorHAnsi"/>
        </w:rPr>
      </w:pPr>
      <w:r w:rsidRPr="0017282A">
        <w:rPr>
          <w:rFonts w:asciiTheme="majorHAnsi" w:hAnsiTheme="majorHAnsi" w:cstheme="majorHAnsi"/>
        </w:rPr>
        <w:t>a research fellowship entitled …………..................................................………………………,</w:t>
      </w:r>
    </w:p>
    <w:p w:rsidR="00C55E29" w:rsidRPr="0017282A" w:rsidRDefault="00C55E29" w:rsidP="00C55E29">
      <w:pPr>
        <w:tabs>
          <w:tab w:val="center" w:pos="4819"/>
          <w:tab w:val="right" w:pos="9638"/>
        </w:tabs>
        <w:ind w:left="709" w:right="135" w:hanging="709"/>
        <w:jc w:val="both"/>
        <w:rPr>
          <w:rFonts w:asciiTheme="majorHAnsi" w:hAnsiTheme="majorHAnsi" w:cstheme="majorHAnsi"/>
        </w:rPr>
      </w:pPr>
      <w:r w:rsidRPr="0017282A">
        <w:rPr>
          <w:rFonts w:asciiTheme="majorHAnsi" w:hAnsiTheme="majorHAnsi" w:cstheme="majorHAnsi"/>
        </w:rPr>
        <w:tab/>
        <w:t>at (name of the institution)………….................................................……………………………….,</w:t>
      </w:r>
    </w:p>
    <w:p w:rsidR="00C55E29" w:rsidRPr="0017282A" w:rsidRDefault="00C55E29" w:rsidP="00C55E29">
      <w:pPr>
        <w:tabs>
          <w:tab w:val="center" w:pos="4819"/>
          <w:tab w:val="right" w:pos="9638"/>
        </w:tabs>
        <w:ind w:left="709" w:right="135" w:hanging="709"/>
        <w:jc w:val="both"/>
        <w:rPr>
          <w:rFonts w:asciiTheme="majorHAnsi" w:hAnsiTheme="majorHAnsi" w:cstheme="majorHAnsi"/>
        </w:rPr>
      </w:pPr>
      <w:r w:rsidRPr="0017282A">
        <w:rPr>
          <w:rFonts w:asciiTheme="majorHAnsi" w:hAnsiTheme="majorHAnsi" w:cstheme="majorHAnsi"/>
        </w:rPr>
        <w:tab/>
        <w:t>beginning………....……ending………......……total months ……………..</w:t>
      </w:r>
    </w:p>
    <w:p w:rsidR="00C55E29" w:rsidRPr="0017282A" w:rsidRDefault="00C55E29" w:rsidP="00C55E29">
      <w:pPr>
        <w:numPr>
          <w:ilvl w:val="0"/>
          <w:numId w:val="5"/>
        </w:numPr>
        <w:tabs>
          <w:tab w:val="left" w:pos="709"/>
          <w:tab w:val="center" w:pos="4819"/>
          <w:tab w:val="right" w:pos="9638"/>
        </w:tabs>
        <w:ind w:left="709" w:right="135" w:hanging="283"/>
        <w:jc w:val="both"/>
        <w:rPr>
          <w:rFonts w:asciiTheme="majorHAnsi" w:hAnsiTheme="majorHAnsi" w:cstheme="majorHAnsi"/>
        </w:rPr>
      </w:pPr>
      <w:r w:rsidRPr="0017282A">
        <w:rPr>
          <w:rFonts w:asciiTheme="majorHAnsi" w:hAnsiTheme="majorHAnsi" w:cstheme="majorHAnsi"/>
        </w:rPr>
        <w:t>a research fellowship entitled …............................................………………..…………………,</w:t>
      </w:r>
    </w:p>
    <w:p w:rsidR="00C55E29" w:rsidRPr="0017282A" w:rsidRDefault="00C55E29" w:rsidP="00C55E29">
      <w:pPr>
        <w:tabs>
          <w:tab w:val="center" w:pos="4819"/>
          <w:tab w:val="right" w:pos="9638"/>
        </w:tabs>
        <w:ind w:left="709" w:right="135" w:hanging="709"/>
        <w:jc w:val="both"/>
        <w:rPr>
          <w:rFonts w:asciiTheme="majorHAnsi" w:hAnsiTheme="majorHAnsi" w:cstheme="majorHAnsi"/>
        </w:rPr>
      </w:pPr>
      <w:r w:rsidRPr="0017282A">
        <w:rPr>
          <w:rFonts w:asciiTheme="majorHAnsi" w:hAnsiTheme="majorHAnsi" w:cstheme="majorHAnsi"/>
        </w:rPr>
        <w:tab/>
        <w:t>at (name of the institution)…….................................................…………………………………….,</w:t>
      </w:r>
    </w:p>
    <w:p w:rsidR="00C55E29" w:rsidRPr="0017282A" w:rsidRDefault="00C55E29" w:rsidP="00C55E29">
      <w:pPr>
        <w:ind w:left="360" w:right="135" w:firstLine="349"/>
        <w:jc w:val="both"/>
        <w:rPr>
          <w:rFonts w:asciiTheme="majorHAnsi" w:hAnsiTheme="majorHAnsi" w:cstheme="majorHAnsi"/>
        </w:rPr>
      </w:pPr>
      <w:r w:rsidRPr="0017282A">
        <w:rPr>
          <w:rFonts w:asciiTheme="majorHAnsi" w:hAnsiTheme="majorHAnsi" w:cstheme="majorHAnsi"/>
        </w:rPr>
        <w:t>beginning…….....………ending………..........….total months ………………….</w:t>
      </w:r>
    </w:p>
    <w:p w:rsidR="00C55E29" w:rsidRPr="0017282A" w:rsidRDefault="00C55E29" w:rsidP="00C55E29">
      <w:pPr>
        <w:numPr>
          <w:ilvl w:val="0"/>
          <w:numId w:val="1"/>
        </w:numPr>
        <w:ind w:right="135"/>
        <w:jc w:val="both"/>
        <w:rPr>
          <w:rFonts w:asciiTheme="majorHAnsi" w:hAnsiTheme="majorHAnsi" w:cstheme="majorHAnsi"/>
        </w:rPr>
      </w:pPr>
      <w:r w:rsidRPr="0017282A">
        <w:rPr>
          <w:rFonts w:asciiTheme="majorHAnsi" w:hAnsiTheme="majorHAnsi" w:cstheme="majorHAnsi"/>
        </w:rPr>
        <w:t>that I am aware of the restrictions described in Article 5, of the Call for Applications for this research fellowship;</w:t>
      </w:r>
    </w:p>
    <w:p w:rsidR="00C55E29" w:rsidRPr="0017282A" w:rsidRDefault="00C55E29" w:rsidP="00C55E29">
      <w:pPr>
        <w:numPr>
          <w:ilvl w:val="0"/>
          <w:numId w:val="1"/>
        </w:numPr>
        <w:ind w:right="135"/>
        <w:jc w:val="both"/>
        <w:rPr>
          <w:rFonts w:asciiTheme="majorHAnsi" w:hAnsiTheme="majorHAnsi" w:cstheme="majorHAnsi"/>
        </w:rPr>
      </w:pPr>
      <w:r w:rsidRPr="0017282A">
        <w:rPr>
          <w:rFonts w:asciiTheme="majorHAnsi" w:hAnsiTheme="majorHAnsi" w:cstheme="majorHAnsi"/>
        </w:rPr>
        <w:t>that I am aware that, under art. 22 Italian Law 240/2010, the research fellowship:</w:t>
      </w:r>
    </w:p>
    <w:p w:rsidR="00C55E29" w:rsidRPr="0017282A" w:rsidRDefault="00C55E29" w:rsidP="00C55E29">
      <w:pPr>
        <w:numPr>
          <w:ilvl w:val="0"/>
          <w:numId w:val="2"/>
        </w:numPr>
        <w:ind w:left="1440" w:right="135"/>
        <w:jc w:val="both"/>
        <w:rPr>
          <w:rFonts w:asciiTheme="majorHAnsi" w:hAnsiTheme="majorHAnsi" w:cstheme="majorHAnsi"/>
        </w:rPr>
      </w:pPr>
      <w:r w:rsidRPr="0017282A">
        <w:rPr>
          <w:rFonts w:asciiTheme="majorHAnsi" w:hAnsiTheme="majorHAnsi" w:cstheme="majorHAnsi"/>
        </w:rPr>
        <w:t>cannot be held in conjunction with attendance of academic courses which formally give access to a doctorate, and attendance of PhD courses with fellowship;</w:t>
      </w:r>
    </w:p>
    <w:p w:rsidR="00C55E29" w:rsidRPr="0017282A" w:rsidRDefault="00C55E29" w:rsidP="00C55E29">
      <w:pPr>
        <w:numPr>
          <w:ilvl w:val="0"/>
          <w:numId w:val="2"/>
        </w:numPr>
        <w:ind w:left="1440" w:right="135"/>
        <w:jc w:val="both"/>
        <w:rPr>
          <w:rFonts w:asciiTheme="majorHAnsi" w:hAnsiTheme="majorHAnsi" w:cstheme="majorHAnsi"/>
        </w:rPr>
      </w:pPr>
      <w:r w:rsidRPr="0017282A">
        <w:rPr>
          <w:rFonts w:asciiTheme="majorHAnsi" w:hAnsiTheme="majorHAnsi" w:cstheme="majorHAnsi"/>
        </w:rPr>
        <w:t>cannot be held in conjunction with other fellowships of whatever kind, except those awarded with the aim of integrating the training or research activity of the fellow through a period of research abroad;</w:t>
      </w:r>
    </w:p>
    <w:p w:rsidR="00C55E29" w:rsidRPr="0017282A" w:rsidRDefault="00C55E29" w:rsidP="00C55E29">
      <w:pPr>
        <w:numPr>
          <w:ilvl w:val="0"/>
          <w:numId w:val="2"/>
        </w:numPr>
        <w:ind w:left="1440" w:right="135"/>
        <w:jc w:val="both"/>
        <w:rPr>
          <w:rFonts w:asciiTheme="majorHAnsi" w:hAnsiTheme="majorHAnsi" w:cstheme="majorHAnsi"/>
        </w:rPr>
      </w:pPr>
      <w:r w:rsidRPr="0017282A">
        <w:rPr>
          <w:rFonts w:asciiTheme="majorHAnsi" w:hAnsiTheme="majorHAnsi" w:cstheme="majorHAnsi"/>
        </w:rPr>
        <w:t>does not permit aggregation of income from other working activities, also part-time, carried out continuously.</w:t>
      </w:r>
    </w:p>
    <w:p w:rsidR="00C55E29" w:rsidRPr="0017282A" w:rsidRDefault="00C55E29" w:rsidP="00C55E29">
      <w:pPr>
        <w:numPr>
          <w:ilvl w:val="0"/>
          <w:numId w:val="1"/>
        </w:numPr>
        <w:ind w:right="135"/>
        <w:jc w:val="both"/>
        <w:rPr>
          <w:rFonts w:asciiTheme="majorHAnsi" w:hAnsiTheme="majorHAnsi" w:cstheme="majorHAnsi"/>
        </w:rPr>
      </w:pPr>
      <w:r w:rsidRPr="0017282A">
        <w:rPr>
          <w:rFonts w:asciiTheme="majorHAnsi" w:hAnsiTheme="majorHAnsi" w:cstheme="majorHAnsi"/>
        </w:rPr>
        <w:t xml:space="preserve">that I have  a good knowledge of the English language </w:t>
      </w:r>
    </w:p>
    <w:p w:rsidR="00C55E29" w:rsidRPr="0017282A" w:rsidRDefault="00C55E29" w:rsidP="00C55E29">
      <w:pPr>
        <w:numPr>
          <w:ilvl w:val="0"/>
          <w:numId w:val="1"/>
        </w:numPr>
        <w:ind w:right="135"/>
        <w:jc w:val="both"/>
        <w:rPr>
          <w:rFonts w:asciiTheme="majorHAnsi" w:hAnsiTheme="majorHAnsi" w:cstheme="majorHAnsi"/>
        </w:rPr>
      </w:pPr>
      <w:r w:rsidRPr="0017282A">
        <w:rPr>
          <w:rFonts w:asciiTheme="majorHAnsi" w:hAnsiTheme="majorHAnsi" w:cstheme="majorHAnsi"/>
        </w:rPr>
        <w:t>that I wish to receive any communication relating to the selection at the following address and that I will give due notice of any change of address:</w:t>
      </w:r>
    </w:p>
    <w:p w:rsidR="00C55E29" w:rsidRPr="0017282A" w:rsidRDefault="00C55E29" w:rsidP="00C55E29">
      <w:pPr>
        <w:ind w:left="720" w:right="135"/>
        <w:rPr>
          <w:rFonts w:asciiTheme="majorHAnsi" w:hAnsiTheme="majorHAnsi" w:cstheme="majorHAnsi"/>
        </w:rPr>
      </w:pPr>
      <w:r w:rsidRPr="0017282A">
        <w:rPr>
          <w:rFonts w:asciiTheme="majorHAnsi" w:hAnsiTheme="majorHAnsi" w:cstheme="majorHAnsi"/>
        </w:rPr>
        <w:t xml:space="preserve">Address (House number/Street/Town/Post Code/Country): ……………………………………………..........…………………………………………………………………………………………………………………………………………………………………………………………………………………………………….. </w:t>
      </w:r>
    </w:p>
    <w:p w:rsidR="00C55E29" w:rsidRPr="0017282A" w:rsidRDefault="00C55E29" w:rsidP="00C55E29">
      <w:pPr>
        <w:ind w:left="720" w:right="135"/>
        <w:rPr>
          <w:rFonts w:asciiTheme="majorHAnsi" w:hAnsiTheme="majorHAnsi" w:cstheme="majorHAnsi"/>
        </w:rPr>
      </w:pPr>
      <w:r w:rsidRPr="0017282A">
        <w:rPr>
          <w:rFonts w:asciiTheme="majorHAnsi" w:hAnsiTheme="majorHAnsi" w:cstheme="majorHAnsi"/>
        </w:rPr>
        <w:t>PEC  or Email address: ………………………………………………………………………………………………………..</w:t>
      </w:r>
    </w:p>
    <w:p w:rsidR="00C55E29" w:rsidRPr="0017282A" w:rsidRDefault="00C55E29" w:rsidP="00C55E29">
      <w:pPr>
        <w:ind w:left="720" w:right="135"/>
        <w:rPr>
          <w:rFonts w:asciiTheme="majorHAnsi" w:hAnsiTheme="majorHAnsi" w:cstheme="majorHAnsi"/>
          <w:highlight w:val="yellow"/>
        </w:rPr>
      </w:pPr>
    </w:p>
    <w:p w:rsidR="00C55E29" w:rsidRPr="0017282A" w:rsidRDefault="00C55E29" w:rsidP="00C55E29">
      <w:pPr>
        <w:ind w:right="135"/>
        <w:jc w:val="both"/>
        <w:rPr>
          <w:rFonts w:asciiTheme="majorHAnsi" w:hAnsiTheme="majorHAnsi" w:cstheme="majorHAnsi"/>
        </w:rPr>
      </w:pP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List of the documents attached to this form:</w:t>
      </w:r>
    </w:p>
    <w:p w:rsidR="00C55E29" w:rsidRPr="0017282A" w:rsidRDefault="00C55E29" w:rsidP="00C55E29">
      <w:pPr>
        <w:numPr>
          <w:ilvl w:val="0"/>
          <w:numId w:val="3"/>
        </w:numPr>
        <w:ind w:right="135"/>
        <w:jc w:val="both"/>
        <w:rPr>
          <w:rFonts w:asciiTheme="majorHAnsi" w:hAnsiTheme="majorHAnsi" w:cstheme="majorHAnsi"/>
        </w:rPr>
      </w:pPr>
      <w:r w:rsidRPr="0017282A">
        <w:rPr>
          <w:rFonts w:asciiTheme="majorHAnsi" w:hAnsiTheme="majorHAnsi" w:cstheme="majorHAnsi"/>
        </w:rPr>
        <w:t xml:space="preserve">Annex 2, </w:t>
      </w:r>
      <w:r w:rsidRPr="0017282A">
        <w:rPr>
          <w:rFonts w:asciiTheme="majorHAnsi" w:hAnsiTheme="majorHAnsi" w:cstheme="majorHAnsi"/>
          <w:b/>
        </w:rPr>
        <w:t>signed and dated</w:t>
      </w:r>
      <w:r w:rsidRPr="0017282A">
        <w:rPr>
          <w:rFonts w:asciiTheme="majorHAnsi" w:hAnsiTheme="majorHAnsi" w:cstheme="majorHAnsi"/>
        </w:rPr>
        <w:t xml:space="preserve"> by the applicant; </w:t>
      </w:r>
    </w:p>
    <w:p w:rsidR="00C55E29" w:rsidRPr="0017282A" w:rsidRDefault="00C55E29" w:rsidP="00C55E29">
      <w:pPr>
        <w:numPr>
          <w:ilvl w:val="0"/>
          <w:numId w:val="3"/>
        </w:numPr>
        <w:ind w:right="135"/>
        <w:jc w:val="both"/>
        <w:rPr>
          <w:rFonts w:asciiTheme="majorHAnsi" w:hAnsiTheme="majorHAnsi" w:cstheme="majorHAnsi"/>
        </w:rPr>
      </w:pPr>
      <w:r w:rsidRPr="0017282A">
        <w:rPr>
          <w:rFonts w:asciiTheme="majorHAnsi" w:hAnsiTheme="majorHAnsi" w:cstheme="majorHAnsi"/>
        </w:rPr>
        <w:t>copy of a valid identity document (ID card for EU citizens or passport for non-EU citizens);</w:t>
      </w:r>
    </w:p>
    <w:p w:rsidR="00C55E29" w:rsidRPr="0017282A" w:rsidRDefault="00C55E29" w:rsidP="00C55E29">
      <w:pPr>
        <w:numPr>
          <w:ilvl w:val="0"/>
          <w:numId w:val="3"/>
        </w:numPr>
        <w:ind w:right="135"/>
        <w:jc w:val="both"/>
        <w:rPr>
          <w:rFonts w:asciiTheme="majorHAnsi" w:hAnsiTheme="majorHAnsi" w:cstheme="majorHAnsi"/>
        </w:rPr>
      </w:pPr>
      <w:r w:rsidRPr="0017282A">
        <w:rPr>
          <w:rFonts w:asciiTheme="majorHAnsi" w:hAnsiTheme="majorHAnsi" w:cstheme="majorHAnsi"/>
        </w:rPr>
        <w:t xml:space="preserve">curriculum vitae, </w:t>
      </w:r>
      <w:r w:rsidRPr="0017282A">
        <w:rPr>
          <w:rFonts w:asciiTheme="majorHAnsi" w:hAnsiTheme="majorHAnsi" w:cstheme="majorHAnsi"/>
          <w:b/>
        </w:rPr>
        <w:t>signed and dated</w:t>
      </w:r>
      <w:r w:rsidRPr="0017282A">
        <w:rPr>
          <w:rFonts w:asciiTheme="majorHAnsi" w:hAnsiTheme="majorHAnsi" w:cstheme="majorHAnsi"/>
        </w:rPr>
        <w:t xml:space="preserve"> by the applicant providing evidence of possession of the requirements and skills required to carry out the research, including a list, if applicable, of grants and fellowships held in the past; </w:t>
      </w:r>
    </w:p>
    <w:p w:rsidR="00C55E29" w:rsidRPr="0017282A" w:rsidRDefault="00C55E29" w:rsidP="00C55E29">
      <w:pPr>
        <w:numPr>
          <w:ilvl w:val="0"/>
          <w:numId w:val="3"/>
        </w:numPr>
        <w:ind w:right="135"/>
        <w:jc w:val="both"/>
        <w:rPr>
          <w:rFonts w:asciiTheme="majorHAnsi" w:hAnsiTheme="majorHAnsi" w:cstheme="majorHAnsi"/>
        </w:rPr>
      </w:pPr>
      <w:r w:rsidRPr="0017282A">
        <w:rPr>
          <w:rFonts w:asciiTheme="majorHAnsi" w:hAnsiTheme="majorHAnsi" w:cstheme="majorHAnsi"/>
        </w:rPr>
        <w:t>a brief statement of research interests, up to three pages in length (12 pt Times New Roman);</w:t>
      </w:r>
    </w:p>
    <w:p w:rsidR="00C55E29" w:rsidRPr="0017282A" w:rsidRDefault="00C55E29" w:rsidP="00C55E29">
      <w:pPr>
        <w:numPr>
          <w:ilvl w:val="0"/>
          <w:numId w:val="3"/>
        </w:numPr>
        <w:ind w:right="135"/>
        <w:jc w:val="both"/>
        <w:rPr>
          <w:rFonts w:asciiTheme="majorHAnsi" w:hAnsiTheme="majorHAnsi" w:cstheme="majorHAnsi"/>
        </w:rPr>
      </w:pPr>
      <w:r w:rsidRPr="0017282A">
        <w:rPr>
          <w:rFonts w:asciiTheme="majorHAnsi" w:hAnsiTheme="majorHAnsi" w:cstheme="majorHAnsi"/>
        </w:rPr>
        <w:t>list of publications</w:t>
      </w:r>
    </w:p>
    <w:p w:rsidR="00C55E29" w:rsidRPr="0017282A" w:rsidRDefault="00C55E29" w:rsidP="00C55E29">
      <w:pPr>
        <w:numPr>
          <w:ilvl w:val="0"/>
          <w:numId w:val="3"/>
        </w:numPr>
        <w:pBdr>
          <w:top w:val="nil"/>
          <w:left w:val="nil"/>
          <w:bottom w:val="nil"/>
          <w:right w:val="nil"/>
          <w:between w:val="nil"/>
        </w:pBdr>
        <w:ind w:right="135"/>
        <w:rPr>
          <w:rFonts w:asciiTheme="majorHAnsi" w:hAnsiTheme="majorHAnsi" w:cstheme="majorHAnsi"/>
        </w:rPr>
      </w:pPr>
      <w:r w:rsidRPr="0017282A">
        <w:rPr>
          <w:rFonts w:asciiTheme="majorHAnsi" w:hAnsiTheme="majorHAnsi" w:cstheme="majorHAnsi"/>
        </w:rPr>
        <w:lastRenderedPageBreak/>
        <w:t>candidates with non-Italian academic qualifications (for example, applicants residing outside Italy or Italian citizens with degrees obtained outside Italy), must produce originals or suitably certified copies of these qualifications possibly with list of individual courses and exam grades. Such documents must be translated into English.</w:t>
      </w:r>
    </w:p>
    <w:p w:rsidR="00C55E29" w:rsidRPr="0017282A" w:rsidRDefault="00C55E29" w:rsidP="00C55E29">
      <w:pPr>
        <w:ind w:left="720" w:right="135"/>
        <w:jc w:val="both"/>
        <w:rPr>
          <w:rFonts w:asciiTheme="majorHAnsi" w:hAnsiTheme="majorHAnsi" w:cstheme="majorHAnsi"/>
        </w:rPr>
      </w:pPr>
    </w:p>
    <w:p w:rsidR="00C55E29" w:rsidRPr="0017282A" w:rsidRDefault="00C55E29" w:rsidP="00C55E29">
      <w:pPr>
        <w:ind w:right="135"/>
        <w:jc w:val="both"/>
        <w:rPr>
          <w:rFonts w:asciiTheme="majorHAnsi" w:hAnsiTheme="majorHAnsi" w:cstheme="majorHAnsi"/>
        </w:rPr>
      </w:pPr>
    </w:p>
    <w:p w:rsidR="00C55E29" w:rsidRPr="0017282A" w:rsidRDefault="00C55E29" w:rsidP="00C55E29">
      <w:pPr>
        <w:ind w:right="135"/>
        <w:jc w:val="both"/>
        <w:rPr>
          <w:rFonts w:asciiTheme="majorHAnsi" w:hAnsiTheme="majorHAnsi" w:cstheme="majorHAnsi"/>
        </w:rPr>
      </w:pPr>
    </w:p>
    <w:p w:rsidR="00C55E29" w:rsidRPr="0017282A" w:rsidRDefault="00C55E29" w:rsidP="00C55E29">
      <w:pPr>
        <w:ind w:right="135"/>
        <w:rPr>
          <w:rFonts w:asciiTheme="majorHAnsi" w:hAnsiTheme="majorHAnsi" w:cstheme="majorHAnsi"/>
        </w:rPr>
      </w:pPr>
    </w:p>
    <w:p w:rsidR="00C55E29" w:rsidRPr="0017282A" w:rsidRDefault="00C55E29" w:rsidP="00C55E29">
      <w:pPr>
        <w:ind w:left="1068" w:right="135" w:firstLine="348"/>
        <w:rPr>
          <w:rFonts w:asciiTheme="majorHAnsi" w:hAnsiTheme="majorHAnsi" w:cstheme="majorHAnsi"/>
        </w:rPr>
      </w:pPr>
      <w:r w:rsidRPr="0017282A">
        <w:rPr>
          <w:rFonts w:asciiTheme="majorHAnsi" w:hAnsiTheme="majorHAnsi" w:cstheme="majorHAnsi"/>
        </w:rPr>
        <w:t>Date</w:t>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t>Signature</w:t>
      </w:r>
    </w:p>
    <w:p w:rsidR="00C55E29" w:rsidRPr="0017282A" w:rsidRDefault="00C55E29" w:rsidP="00C55E29">
      <w:pPr>
        <w:ind w:right="135"/>
        <w:rPr>
          <w:rFonts w:asciiTheme="majorHAnsi" w:hAnsiTheme="majorHAnsi" w:cstheme="majorHAnsi"/>
        </w:rPr>
      </w:pPr>
      <w:r w:rsidRPr="0017282A">
        <w:rPr>
          <w:rFonts w:asciiTheme="majorHAnsi" w:hAnsiTheme="majorHAnsi" w:cstheme="majorHAnsi"/>
        </w:rPr>
        <w:br w:type="page"/>
      </w:r>
    </w:p>
    <w:p w:rsidR="00C55E29" w:rsidRPr="0017282A" w:rsidRDefault="00C55E29" w:rsidP="00C55E29">
      <w:pPr>
        <w:ind w:left="1068" w:right="135" w:hanging="1068"/>
        <w:jc w:val="both"/>
        <w:rPr>
          <w:rFonts w:asciiTheme="majorHAnsi" w:hAnsiTheme="majorHAnsi" w:cstheme="majorHAnsi"/>
          <w:b/>
        </w:rPr>
      </w:pPr>
      <w:r w:rsidRPr="0017282A">
        <w:rPr>
          <w:rFonts w:asciiTheme="majorHAnsi" w:hAnsiTheme="majorHAnsi" w:cstheme="majorHAnsi"/>
          <w:b/>
        </w:rPr>
        <w:lastRenderedPageBreak/>
        <w:t xml:space="preserve">ANNEX 2 </w:t>
      </w:r>
    </w:p>
    <w:p w:rsidR="00C55E29" w:rsidRPr="0017282A" w:rsidRDefault="00C55E29" w:rsidP="00C55E29">
      <w:pPr>
        <w:ind w:left="1068" w:right="135" w:hanging="1068"/>
        <w:jc w:val="both"/>
        <w:rPr>
          <w:rFonts w:asciiTheme="majorHAnsi" w:hAnsiTheme="majorHAnsi" w:cstheme="majorHAnsi"/>
          <w:b/>
        </w:rPr>
      </w:pPr>
      <w:r w:rsidRPr="0017282A">
        <w:rPr>
          <w:rFonts w:asciiTheme="majorHAnsi" w:hAnsiTheme="majorHAnsi" w:cstheme="majorHAnsi"/>
          <w:b/>
        </w:rPr>
        <w:t xml:space="preserve">Certification and Self-Declaration in lieu of affidavit </w:t>
      </w:r>
    </w:p>
    <w:p w:rsidR="00C55E29" w:rsidRPr="0017282A" w:rsidRDefault="00C55E29" w:rsidP="00C55E29">
      <w:pPr>
        <w:ind w:left="1068" w:right="135" w:hanging="1068"/>
        <w:jc w:val="both"/>
        <w:rPr>
          <w:rFonts w:asciiTheme="majorHAnsi" w:hAnsiTheme="majorHAnsi" w:cstheme="majorHAnsi"/>
          <w:b/>
        </w:rPr>
      </w:pPr>
      <w:r w:rsidRPr="0017282A">
        <w:rPr>
          <w:rFonts w:asciiTheme="majorHAnsi" w:hAnsiTheme="majorHAnsi" w:cstheme="majorHAnsi"/>
          <w:b/>
        </w:rPr>
        <w:t>(Art. 19 - 46-47 the DPR 28th December 2000, n. 445)</w:t>
      </w:r>
    </w:p>
    <w:p w:rsidR="00C55E29" w:rsidRPr="0017282A" w:rsidRDefault="00C55E29" w:rsidP="00C55E29">
      <w:pPr>
        <w:ind w:left="1068" w:right="135" w:hanging="1068"/>
        <w:jc w:val="both"/>
        <w:rPr>
          <w:rFonts w:asciiTheme="majorHAnsi" w:hAnsiTheme="majorHAnsi" w:cstheme="majorHAnsi"/>
          <w:b/>
        </w:rPr>
      </w:pPr>
    </w:p>
    <w:p w:rsidR="00C55E29" w:rsidRPr="0017282A" w:rsidRDefault="00C55E29" w:rsidP="00C55E29">
      <w:pPr>
        <w:ind w:left="1068" w:right="135" w:hanging="1068"/>
        <w:jc w:val="both"/>
        <w:rPr>
          <w:rFonts w:asciiTheme="majorHAnsi" w:hAnsiTheme="majorHAnsi" w:cstheme="majorHAnsi"/>
          <w:b/>
          <w:lang w:val="it-IT"/>
        </w:rPr>
      </w:pPr>
      <w:r w:rsidRPr="0017282A">
        <w:rPr>
          <w:rFonts w:asciiTheme="majorHAnsi" w:hAnsiTheme="majorHAnsi" w:cstheme="majorHAnsi"/>
          <w:b/>
          <w:lang w:val="it-IT"/>
        </w:rPr>
        <w:t>DICHIARAZIONE SOSTITUTIVA DI CERTIFICAZIONE</w:t>
      </w:r>
    </w:p>
    <w:p w:rsidR="00C55E29" w:rsidRPr="0017282A" w:rsidRDefault="00C55E29" w:rsidP="00C55E29">
      <w:pPr>
        <w:ind w:left="1068" w:right="135" w:hanging="1068"/>
        <w:jc w:val="both"/>
        <w:rPr>
          <w:rFonts w:asciiTheme="majorHAnsi" w:hAnsiTheme="majorHAnsi" w:cstheme="majorHAnsi"/>
          <w:b/>
          <w:lang w:val="it-IT"/>
        </w:rPr>
      </w:pPr>
      <w:r w:rsidRPr="0017282A">
        <w:rPr>
          <w:rFonts w:asciiTheme="majorHAnsi" w:hAnsiTheme="majorHAnsi" w:cstheme="majorHAnsi"/>
          <w:b/>
          <w:lang w:val="it-IT"/>
        </w:rPr>
        <w:t>DICHIARAZIONE SOSTITUTIVA DI ATTO DI NOTORETÀ</w:t>
      </w:r>
    </w:p>
    <w:p w:rsidR="00C55E29" w:rsidRPr="0017282A" w:rsidRDefault="00C55E29" w:rsidP="00C55E29">
      <w:pPr>
        <w:ind w:left="1068" w:right="135" w:hanging="1068"/>
        <w:jc w:val="both"/>
        <w:rPr>
          <w:rFonts w:asciiTheme="majorHAnsi" w:hAnsiTheme="majorHAnsi" w:cstheme="majorHAnsi"/>
          <w:b/>
          <w:lang w:val="it-IT"/>
        </w:rPr>
      </w:pPr>
      <w:r w:rsidRPr="0017282A">
        <w:rPr>
          <w:rFonts w:asciiTheme="majorHAnsi" w:hAnsiTheme="majorHAnsi" w:cstheme="majorHAnsi"/>
          <w:b/>
          <w:lang w:val="it-IT"/>
        </w:rPr>
        <w:t>(Art. 19 – 46 – 47  del D.P.R.  28 Dicembre 2000, n. 445)</w:t>
      </w:r>
    </w:p>
    <w:p w:rsidR="00C55E29" w:rsidRPr="0017282A" w:rsidRDefault="00C55E29" w:rsidP="00C55E29">
      <w:pPr>
        <w:tabs>
          <w:tab w:val="center" w:pos="4819"/>
          <w:tab w:val="right" w:pos="9638"/>
        </w:tabs>
        <w:ind w:right="135"/>
        <w:jc w:val="both"/>
        <w:rPr>
          <w:rFonts w:asciiTheme="majorHAnsi" w:hAnsiTheme="majorHAnsi" w:cstheme="majorHAnsi"/>
          <w:shd w:val="clear" w:color="auto" w:fill="83CAFF"/>
          <w:lang w:val="it-IT"/>
        </w:rPr>
      </w:pPr>
    </w:p>
    <w:p w:rsidR="00C55E29" w:rsidRPr="0017282A" w:rsidRDefault="00C55E29" w:rsidP="00C55E29">
      <w:pPr>
        <w:ind w:right="135"/>
        <w:rPr>
          <w:rFonts w:asciiTheme="majorHAnsi" w:hAnsiTheme="majorHAnsi" w:cstheme="majorHAnsi"/>
          <w:lang w:val="it-IT"/>
        </w:rPr>
      </w:pPr>
    </w:p>
    <w:p w:rsidR="00C55E29" w:rsidRPr="0017282A" w:rsidRDefault="00C55E29" w:rsidP="00C55E29">
      <w:pPr>
        <w:ind w:right="135"/>
        <w:rPr>
          <w:rFonts w:asciiTheme="majorHAnsi" w:hAnsiTheme="majorHAnsi" w:cstheme="majorHAnsi"/>
          <w:lang w:val="it-IT"/>
        </w:rPr>
      </w:pPr>
    </w:p>
    <w:p w:rsidR="00C55E29" w:rsidRPr="0017282A" w:rsidRDefault="00C55E29" w:rsidP="00C55E29">
      <w:pPr>
        <w:ind w:right="135"/>
        <w:rPr>
          <w:rFonts w:asciiTheme="majorHAnsi" w:hAnsiTheme="majorHAnsi" w:cstheme="majorHAnsi"/>
          <w:lang w:val="it-IT"/>
        </w:rPr>
      </w:pPr>
    </w:p>
    <w:p w:rsidR="00C55E29" w:rsidRPr="0017282A" w:rsidRDefault="00C55E29" w:rsidP="00C55E29">
      <w:pPr>
        <w:ind w:right="135"/>
        <w:jc w:val="center"/>
        <w:rPr>
          <w:rFonts w:asciiTheme="majorHAnsi" w:hAnsiTheme="majorHAnsi" w:cstheme="majorHAnsi"/>
        </w:rPr>
      </w:pPr>
      <w:r w:rsidRPr="0017282A">
        <w:rPr>
          <w:rFonts w:asciiTheme="majorHAnsi" w:hAnsiTheme="majorHAnsi" w:cstheme="majorHAnsi"/>
        </w:rPr>
        <w:t>I, THE UNDERSIGNED,</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 xml:space="preserve">(Name(s))……………………………    (Surname)………………………………………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 xml:space="preserve">Place of birth (City/State/Country) ……………………………….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Date of birth (dd/mm/yy)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Nationality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 xml:space="preserve">Permanent residence address (number/street/town/postal code/Country): </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w:t>
      </w: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Email address: ……………………..</w:t>
      </w:r>
    </w:p>
    <w:p w:rsidR="00C55E29" w:rsidRPr="0017282A" w:rsidRDefault="00C55E29" w:rsidP="00C55E29">
      <w:pPr>
        <w:ind w:right="135"/>
        <w:jc w:val="both"/>
        <w:rPr>
          <w:rFonts w:asciiTheme="majorHAnsi" w:hAnsiTheme="majorHAnsi" w:cstheme="majorHAnsi"/>
        </w:rPr>
      </w:pP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rPr>
        <w:t>aware that false declarations are punishable by law and that this Administration will carry out random checks on the accuracy of the declarations made by candidates</w:t>
      </w:r>
    </w:p>
    <w:p w:rsidR="00C55E29" w:rsidRPr="0017282A" w:rsidRDefault="00C55E29" w:rsidP="00C55E29">
      <w:pPr>
        <w:pBdr>
          <w:top w:val="nil"/>
          <w:left w:val="nil"/>
          <w:bottom w:val="nil"/>
          <w:right w:val="nil"/>
          <w:between w:val="nil"/>
        </w:pBdr>
        <w:spacing w:after="120"/>
        <w:ind w:right="135"/>
        <w:jc w:val="center"/>
        <w:rPr>
          <w:rFonts w:asciiTheme="majorHAnsi" w:hAnsiTheme="majorHAnsi" w:cstheme="majorHAnsi"/>
          <w:color w:val="000000"/>
        </w:rPr>
      </w:pPr>
    </w:p>
    <w:p w:rsidR="00C55E29" w:rsidRPr="0017282A" w:rsidRDefault="00C55E29" w:rsidP="00C55E29">
      <w:pPr>
        <w:pBdr>
          <w:top w:val="nil"/>
          <w:left w:val="nil"/>
          <w:bottom w:val="nil"/>
          <w:right w:val="nil"/>
          <w:between w:val="nil"/>
        </w:pBdr>
        <w:spacing w:after="120"/>
        <w:ind w:right="135"/>
        <w:jc w:val="center"/>
        <w:rPr>
          <w:rFonts w:asciiTheme="majorHAnsi" w:hAnsiTheme="majorHAnsi" w:cstheme="majorHAnsi"/>
          <w:color w:val="000000"/>
        </w:rPr>
      </w:pPr>
      <w:r w:rsidRPr="0017282A">
        <w:rPr>
          <w:rFonts w:asciiTheme="majorHAnsi" w:hAnsiTheme="majorHAnsi" w:cstheme="majorHAnsi"/>
          <w:color w:val="000000"/>
        </w:rPr>
        <w:t>DECLARE UNDER MY OWN RESPONSIBILITY</w:t>
      </w:r>
    </w:p>
    <w:p w:rsidR="00C55E29" w:rsidRPr="0017282A" w:rsidRDefault="00C55E29" w:rsidP="00C55E29">
      <w:pPr>
        <w:pBdr>
          <w:top w:val="nil"/>
          <w:left w:val="nil"/>
          <w:bottom w:val="nil"/>
          <w:right w:val="nil"/>
          <w:between w:val="nil"/>
        </w:pBdr>
        <w:spacing w:after="120"/>
        <w:ind w:right="135"/>
        <w:rPr>
          <w:rFonts w:asciiTheme="majorHAnsi" w:hAnsiTheme="majorHAnsi" w:cstheme="majorHAnsi"/>
          <w:color w:val="000000"/>
        </w:rPr>
      </w:pPr>
    </w:p>
    <w:p w:rsidR="00C55E29" w:rsidRPr="0017282A" w:rsidRDefault="00C55E29" w:rsidP="00C55E29">
      <w:pPr>
        <w:pBdr>
          <w:top w:val="nil"/>
          <w:left w:val="nil"/>
          <w:bottom w:val="nil"/>
          <w:right w:val="nil"/>
          <w:between w:val="nil"/>
        </w:pBdr>
        <w:spacing w:after="120"/>
        <w:ind w:right="135"/>
        <w:rPr>
          <w:rFonts w:asciiTheme="majorHAnsi" w:hAnsiTheme="majorHAnsi" w:cstheme="majorHAnsi"/>
          <w:color w:val="000000"/>
        </w:rPr>
      </w:pPr>
      <w:r w:rsidRPr="0017282A">
        <w:rPr>
          <w:rFonts w:asciiTheme="majorHAnsi" w:hAnsiTheme="majorHAnsi" w:cstheme="majorHAnsi"/>
          <w:color w:val="000000"/>
        </w:rPr>
        <w:t>- THAT THE CONTENT OF THE ATTACHED “CURRICULUM VITAE” IS TRUE</w:t>
      </w:r>
    </w:p>
    <w:p w:rsidR="00C55E29" w:rsidRPr="0017282A" w:rsidRDefault="00C55E29" w:rsidP="00C55E29">
      <w:pPr>
        <w:ind w:right="135"/>
        <w:rPr>
          <w:rFonts w:asciiTheme="majorHAnsi" w:hAnsiTheme="majorHAnsi" w:cstheme="majorHAnsi"/>
        </w:rPr>
      </w:pPr>
      <w:r w:rsidRPr="0017282A">
        <w:rPr>
          <w:rFonts w:asciiTheme="majorHAnsi" w:hAnsiTheme="majorHAnsi" w:cstheme="majorHAnsi"/>
        </w:rPr>
        <w:t>- THAT THE DOCUMENTATION PRODUCED IN COPY CONFORM TO THE ORIGINAL</w:t>
      </w:r>
    </w:p>
    <w:p w:rsidR="00C55E29" w:rsidRPr="0017282A" w:rsidRDefault="00C55E29" w:rsidP="00C55E29">
      <w:pPr>
        <w:ind w:right="135"/>
        <w:rPr>
          <w:rFonts w:asciiTheme="majorHAnsi" w:hAnsiTheme="majorHAnsi" w:cstheme="majorHAnsi"/>
        </w:rPr>
      </w:pPr>
      <w:r w:rsidRPr="0017282A">
        <w:rPr>
          <w:rFonts w:asciiTheme="majorHAnsi" w:hAnsiTheme="majorHAnsi" w:cstheme="majorHAnsi"/>
        </w:rPr>
        <w:t>- ……………………</w:t>
      </w:r>
    </w:p>
    <w:p w:rsidR="00C55E29" w:rsidRPr="0017282A" w:rsidRDefault="00C55E29" w:rsidP="00C55E29">
      <w:pPr>
        <w:ind w:right="135"/>
        <w:rPr>
          <w:rFonts w:asciiTheme="majorHAnsi" w:hAnsiTheme="majorHAnsi" w:cstheme="majorHAnsi"/>
        </w:rPr>
      </w:pPr>
      <w:r w:rsidRPr="0017282A">
        <w:rPr>
          <w:rFonts w:asciiTheme="majorHAnsi" w:hAnsiTheme="majorHAnsi" w:cstheme="majorHAnsi"/>
        </w:rPr>
        <w:t>- ………………….</w:t>
      </w:r>
    </w:p>
    <w:p w:rsidR="00C55E29" w:rsidRPr="0017282A" w:rsidRDefault="00C55E29" w:rsidP="00C55E29">
      <w:pPr>
        <w:ind w:right="135"/>
        <w:rPr>
          <w:rFonts w:asciiTheme="majorHAnsi" w:hAnsiTheme="majorHAnsi" w:cstheme="majorHAnsi"/>
        </w:rPr>
      </w:pPr>
    </w:p>
    <w:p w:rsidR="00C55E29" w:rsidRPr="0017282A" w:rsidRDefault="00C55E29" w:rsidP="00C55E29">
      <w:pPr>
        <w:ind w:right="135"/>
        <w:rPr>
          <w:rFonts w:asciiTheme="majorHAnsi" w:hAnsiTheme="majorHAnsi" w:cstheme="majorHAnsi"/>
        </w:rPr>
      </w:pPr>
    </w:p>
    <w:p w:rsidR="00C55E29" w:rsidRPr="0017282A" w:rsidRDefault="00C55E29" w:rsidP="00C55E29">
      <w:pPr>
        <w:ind w:right="135"/>
        <w:rPr>
          <w:rFonts w:asciiTheme="majorHAnsi" w:hAnsiTheme="majorHAnsi" w:cstheme="majorHAnsi"/>
        </w:rPr>
      </w:pPr>
    </w:p>
    <w:p w:rsidR="00C55E29" w:rsidRPr="0017282A" w:rsidRDefault="00C55E29" w:rsidP="00C55E29">
      <w:pPr>
        <w:ind w:left="1068" w:right="135" w:firstLine="348"/>
        <w:rPr>
          <w:rFonts w:asciiTheme="majorHAnsi" w:hAnsiTheme="majorHAnsi" w:cstheme="majorHAnsi"/>
        </w:rPr>
      </w:pPr>
      <w:r w:rsidRPr="0017282A">
        <w:rPr>
          <w:rFonts w:asciiTheme="majorHAnsi" w:hAnsiTheme="majorHAnsi" w:cstheme="majorHAnsi"/>
        </w:rPr>
        <w:t>Date</w:t>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t>Signature</w:t>
      </w:r>
    </w:p>
    <w:p w:rsidR="00C55E29" w:rsidRPr="0017282A" w:rsidRDefault="00C55E29" w:rsidP="00C55E29">
      <w:pPr>
        <w:ind w:right="135"/>
        <w:rPr>
          <w:rFonts w:asciiTheme="majorHAnsi" w:hAnsiTheme="majorHAnsi" w:cstheme="majorHAnsi"/>
        </w:rPr>
      </w:pPr>
    </w:p>
    <w:p w:rsidR="00C55E29" w:rsidRPr="0017282A" w:rsidRDefault="00C55E29" w:rsidP="00C55E29">
      <w:pPr>
        <w:ind w:left="360" w:right="135" w:firstLine="708"/>
        <w:rPr>
          <w:rFonts w:asciiTheme="majorHAnsi" w:hAnsiTheme="majorHAnsi" w:cstheme="majorHAnsi"/>
        </w:rPr>
      </w:pPr>
      <w:r w:rsidRPr="0017282A">
        <w:rPr>
          <w:rFonts w:asciiTheme="majorHAnsi" w:hAnsiTheme="majorHAnsi" w:cstheme="majorHAnsi"/>
        </w:rPr>
        <w:t>___________</w:t>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r>
      <w:r w:rsidRPr="0017282A">
        <w:rPr>
          <w:rFonts w:asciiTheme="majorHAnsi" w:hAnsiTheme="majorHAnsi" w:cstheme="majorHAnsi"/>
        </w:rPr>
        <w:tab/>
        <w:t>___________________</w:t>
      </w:r>
    </w:p>
    <w:p w:rsidR="00C55E29" w:rsidRPr="0017282A" w:rsidRDefault="00C55E29" w:rsidP="00C55E29">
      <w:pPr>
        <w:ind w:right="135"/>
        <w:rPr>
          <w:rFonts w:asciiTheme="majorHAnsi" w:hAnsiTheme="majorHAnsi" w:cstheme="majorHAnsi"/>
        </w:rPr>
      </w:pPr>
    </w:p>
    <w:p w:rsidR="00C55E29" w:rsidRPr="0017282A" w:rsidRDefault="00C55E29" w:rsidP="00C55E29">
      <w:pPr>
        <w:ind w:right="135"/>
        <w:rPr>
          <w:rFonts w:asciiTheme="majorHAnsi" w:hAnsiTheme="majorHAnsi" w:cstheme="majorHAnsi"/>
        </w:rPr>
      </w:pPr>
    </w:p>
    <w:p w:rsidR="00C55E29" w:rsidRPr="0017282A" w:rsidRDefault="00C55E29" w:rsidP="00C55E29">
      <w:pPr>
        <w:ind w:right="135"/>
        <w:jc w:val="both"/>
        <w:rPr>
          <w:rFonts w:asciiTheme="majorHAnsi" w:hAnsiTheme="majorHAnsi" w:cstheme="majorHAnsi"/>
        </w:rPr>
      </w:pPr>
      <w:r w:rsidRPr="0017282A">
        <w:rPr>
          <w:rFonts w:asciiTheme="majorHAnsi" w:hAnsiTheme="majorHAnsi" w:cstheme="majorHAnsi"/>
          <w:i/>
        </w:rPr>
        <w:t>* the photocopy of a valid identity document of the signer must be attached</w:t>
      </w:r>
    </w:p>
    <w:p w:rsidR="00C55E29" w:rsidRPr="00983F42" w:rsidRDefault="00C55E29" w:rsidP="00C55E29">
      <w:pPr>
        <w:ind w:right="135"/>
        <w:rPr>
          <w:rFonts w:asciiTheme="majorHAnsi" w:hAnsiTheme="majorHAnsi" w:cstheme="majorHAnsi"/>
          <w:b/>
        </w:rPr>
      </w:pPr>
    </w:p>
    <w:p w:rsidR="00E15A98" w:rsidRDefault="00E15A98"/>
    <w:sectPr w:rsidR="00E15A98">
      <w:headerReference w:type="even" r:id="rId7"/>
      <w:headerReference w:type="default" r:id="rId8"/>
      <w:footerReference w:type="even" r:id="rId9"/>
      <w:footerReference w:type="default" r:id="rId10"/>
      <w:headerReference w:type="first" r:id="rId11"/>
      <w:footerReference w:type="first" r:id="rId12"/>
      <w:pgSz w:w="11900" w:h="16840"/>
      <w:pgMar w:top="851" w:right="567" w:bottom="284" w:left="992" w:header="283"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D9" w:rsidRDefault="00162ED9" w:rsidP="00C55E29">
      <w:r>
        <w:separator/>
      </w:r>
    </w:p>
  </w:endnote>
  <w:endnote w:type="continuationSeparator" w:id="0">
    <w:p w:rsidR="00162ED9" w:rsidRDefault="00162ED9" w:rsidP="00C5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d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68" w:rsidRDefault="00162ED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68" w:rsidRDefault="00162ED9">
    <w:pPr>
      <w:pBdr>
        <w:top w:val="nil"/>
        <w:left w:val="nil"/>
        <w:bottom w:val="nil"/>
        <w:right w:val="nil"/>
        <w:between w:val="nil"/>
      </w:pBdr>
      <w:tabs>
        <w:tab w:val="center" w:pos="4680"/>
        <w:tab w:val="right" w:pos="9360"/>
      </w:tabs>
      <w:jc w:val="center"/>
      <w:rPr>
        <w:rFonts w:ascii="Cambria" w:eastAsia="Cambria" w:hAnsi="Cambria" w:cs="Cambria"/>
        <w:color w:val="4F81BD"/>
        <w:sz w:val="22"/>
        <w:szCs w:val="22"/>
      </w:rPr>
    </w:pPr>
    <w:bookmarkStart w:id="3" w:name="_2et92p0" w:colFirst="0" w:colLast="0"/>
    <w:bookmarkEnd w:id="3"/>
    <w:r>
      <w:rPr>
        <w:rFonts w:ascii="Cambria" w:eastAsia="Cambria" w:hAnsi="Cambria" w:cs="Cambria"/>
        <w:color w:val="4F81BD"/>
        <w:sz w:val="22"/>
        <w:szCs w:val="22"/>
      </w:rPr>
      <w:t xml:space="preserve">Pag. </w:t>
    </w:r>
    <w:r>
      <w:rPr>
        <w:rFonts w:ascii="Cambria" w:eastAsia="Cambria" w:hAnsi="Cambria" w:cs="Cambria"/>
        <w:color w:val="4F81BD"/>
        <w:sz w:val="22"/>
        <w:szCs w:val="22"/>
      </w:rPr>
      <w:fldChar w:fldCharType="begin"/>
    </w:r>
    <w:r>
      <w:rPr>
        <w:rFonts w:ascii="Cambria" w:eastAsia="Cambria" w:hAnsi="Cambria" w:cs="Cambria"/>
        <w:color w:val="4F81BD"/>
        <w:sz w:val="22"/>
        <w:szCs w:val="22"/>
      </w:rPr>
      <w:instrText>PAGE</w:instrText>
    </w:r>
    <w:r>
      <w:rPr>
        <w:rFonts w:ascii="Cambria" w:eastAsia="Cambria" w:hAnsi="Cambria" w:cs="Cambria"/>
        <w:color w:val="4F81BD"/>
        <w:sz w:val="22"/>
        <w:szCs w:val="22"/>
      </w:rPr>
      <w:fldChar w:fldCharType="separate"/>
    </w:r>
    <w:r w:rsidR="00C55E29">
      <w:rPr>
        <w:rFonts w:ascii="Cambria" w:eastAsia="Cambria" w:hAnsi="Cambria" w:cs="Cambria"/>
        <w:noProof/>
        <w:color w:val="4F81BD"/>
        <w:sz w:val="22"/>
        <w:szCs w:val="22"/>
      </w:rPr>
      <w:t>4</w:t>
    </w:r>
    <w:r>
      <w:rPr>
        <w:rFonts w:ascii="Cambria" w:eastAsia="Cambria" w:hAnsi="Cambria" w:cs="Cambria"/>
        <w:color w:val="4F81BD"/>
        <w:sz w:val="22"/>
        <w:szCs w:val="22"/>
      </w:rPr>
      <w:fldChar w:fldCharType="end"/>
    </w:r>
    <w:r>
      <w:rPr>
        <w:rFonts w:ascii="Cambria" w:eastAsia="Cambria" w:hAnsi="Cambria" w:cs="Cambria"/>
        <w:color w:val="4F81BD"/>
        <w:sz w:val="22"/>
        <w:szCs w:val="22"/>
      </w:rPr>
      <w:t xml:space="preserve"> di </w:t>
    </w:r>
    <w:r>
      <w:rPr>
        <w:rFonts w:ascii="Cambria" w:eastAsia="Cambria" w:hAnsi="Cambria" w:cs="Cambria"/>
        <w:color w:val="4F81BD"/>
        <w:sz w:val="22"/>
        <w:szCs w:val="22"/>
      </w:rPr>
      <w:fldChar w:fldCharType="begin"/>
    </w:r>
    <w:r>
      <w:rPr>
        <w:rFonts w:ascii="Cambria" w:eastAsia="Cambria" w:hAnsi="Cambria" w:cs="Cambria"/>
        <w:color w:val="4F81BD"/>
        <w:sz w:val="22"/>
        <w:szCs w:val="22"/>
      </w:rPr>
      <w:instrText>NUMPAGES</w:instrText>
    </w:r>
    <w:r>
      <w:rPr>
        <w:rFonts w:ascii="Cambria" w:eastAsia="Cambria" w:hAnsi="Cambria" w:cs="Cambria"/>
        <w:color w:val="4F81BD"/>
        <w:sz w:val="22"/>
        <w:szCs w:val="22"/>
      </w:rPr>
      <w:fldChar w:fldCharType="separate"/>
    </w:r>
    <w:r w:rsidR="00C55E29">
      <w:rPr>
        <w:rFonts w:ascii="Cambria" w:eastAsia="Cambria" w:hAnsi="Cambria" w:cs="Cambria"/>
        <w:noProof/>
        <w:color w:val="4F81BD"/>
        <w:sz w:val="22"/>
        <w:szCs w:val="22"/>
      </w:rPr>
      <w:t>4</w:t>
    </w:r>
    <w:r>
      <w:rPr>
        <w:rFonts w:ascii="Cambria" w:eastAsia="Cambria" w:hAnsi="Cambria" w:cs="Cambria"/>
        <w:color w:val="4F81BD"/>
        <w:sz w:val="22"/>
        <w:szCs w:val="22"/>
      </w:rPr>
      <w:fldChar w:fldCharType="end"/>
    </w:r>
  </w:p>
  <w:p w:rsidR="00BB7E68" w:rsidRDefault="00162ED9">
    <w:pPr>
      <w:spacing w:before="60"/>
      <w:rPr>
        <w:rFonts w:ascii="Monda" w:eastAsia="Monda" w:hAnsi="Monda" w:cs="Monda"/>
        <w:color w:val="2E75B5"/>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68" w:rsidRDefault="00162ED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D9" w:rsidRDefault="00162ED9" w:rsidP="00C55E29">
      <w:r>
        <w:separator/>
      </w:r>
    </w:p>
  </w:footnote>
  <w:footnote w:type="continuationSeparator" w:id="0">
    <w:p w:rsidR="00162ED9" w:rsidRDefault="00162ED9" w:rsidP="00C55E29">
      <w:r>
        <w:continuationSeparator/>
      </w:r>
    </w:p>
  </w:footnote>
  <w:footnote w:id="1">
    <w:p w:rsidR="00C55E29" w:rsidRDefault="00C55E29" w:rsidP="00C55E29">
      <w:pPr>
        <w:pBdr>
          <w:top w:val="nil"/>
          <w:left w:val="nil"/>
          <w:bottom w:val="nil"/>
          <w:right w:val="nil"/>
          <w:between w:val="nil"/>
        </w:pBdr>
        <w:jc w:val="both"/>
        <w:rPr>
          <w:color w:val="000000"/>
          <w:sz w:val="20"/>
          <w:szCs w:val="20"/>
        </w:rPr>
      </w:pPr>
      <w:r>
        <w:rPr>
          <w:vertAlign w:val="superscript"/>
        </w:rPr>
        <w:footnoteRef/>
      </w:r>
      <w:r>
        <w:rPr>
          <w:color w:val="000000"/>
          <w:sz w:val="20"/>
          <w:szCs w:val="20"/>
        </w:rPr>
        <w:tab/>
        <w:t xml:space="preserve"> </w:t>
      </w:r>
      <w:r>
        <w:rPr>
          <w:rFonts w:ascii="Arial" w:eastAsia="Arial" w:hAnsi="Arial" w:cs="Arial"/>
          <w:color w:val="000000"/>
          <w:sz w:val="16"/>
          <w:szCs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68" w:rsidRDefault="00162ED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68" w:rsidRDefault="00162ED9">
    <w:pPr>
      <w:widowControl w:val="0"/>
      <w:ind w:left="-566"/>
      <w:rPr>
        <w:sz w:val="32"/>
        <w:szCs w:val="32"/>
      </w:rPr>
    </w:pPr>
    <w:r>
      <w:rPr>
        <w:rFonts w:ascii="Arial" w:eastAsia="Arial" w:hAnsi="Arial" w:cs="Arial"/>
        <w:color w:val="1C4587"/>
        <w:sz w:val="30"/>
        <w:szCs w:val="30"/>
      </w:rPr>
      <w:tab/>
    </w:r>
    <w:r>
      <w:rPr>
        <w:rFonts w:ascii="Arial" w:eastAsia="Arial" w:hAnsi="Arial" w:cs="Arial"/>
        <w:color w:val="1C4587"/>
        <w:sz w:val="30"/>
        <w:szCs w:val="30"/>
      </w:rPr>
      <w:tab/>
    </w:r>
    <w:r>
      <w:rPr>
        <w:rFonts w:ascii="Arial" w:eastAsia="Arial" w:hAnsi="Arial" w:cs="Arial"/>
        <w:color w:val="1C4587"/>
        <w:sz w:val="30"/>
        <w:szCs w:val="30"/>
      </w:rPr>
      <w:tab/>
    </w:r>
  </w:p>
  <w:p w:rsidR="00BB7E68" w:rsidRDefault="00162ED9">
    <w:pPr>
      <w:widowControl w:val="0"/>
      <w:pBdr>
        <w:top w:val="nil"/>
        <w:left w:val="nil"/>
        <w:bottom w:val="nil"/>
        <w:right w:val="nil"/>
        <w:between w:val="nil"/>
      </w:pBdr>
      <w:rPr>
        <w:rFonts w:ascii="Arial" w:eastAsia="Arial" w:hAnsi="Arial" w:cs="Arial"/>
        <w:color w:val="1C4587"/>
        <w:sz w:val="20"/>
        <w:szCs w:val="20"/>
      </w:rPr>
    </w:pPr>
    <w:bookmarkStart w:id="2" w:name="_3znysh7" w:colFirst="0" w:colLast="0"/>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68" w:rsidRDefault="00162ED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4343"/>
    <w:multiLevelType w:val="multilevel"/>
    <w:tmpl w:val="2F4A93C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BA4EBE"/>
    <w:multiLevelType w:val="multilevel"/>
    <w:tmpl w:val="1A8E3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3B7D7A9A"/>
    <w:multiLevelType w:val="multilevel"/>
    <w:tmpl w:val="7F3218F0"/>
    <w:lvl w:ilvl="0">
      <w:start w:val="1"/>
      <w:numFmt w:val="decimal"/>
      <w:lvlText w:val="%1."/>
      <w:lvlJc w:val="left"/>
      <w:pPr>
        <w:ind w:left="720" w:hanging="360"/>
      </w:pPr>
      <w:rPr>
        <w:rFonts w:ascii="Noto Sans Symbols" w:eastAsia="Noto Sans Symbols" w:hAnsi="Noto Sans Symbols" w:cs="Noto Sans Symbols"/>
        <w:b w:val="0"/>
      </w:rPr>
    </w:lvl>
    <w:lvl w:ilvl="1">
      <w:start w:val="1"/>
      <w:numFmt w:val="decimal"/>
      <w:lvlText w:val="%2."/>
      <w:lvlJc w:val="left"/>
      <w:pPr>
        <w:ind w:left="1080" w:hanging="360"/>
      </w:pPr>
      <w:rPr>
        <w:rFonts w:ascii="Noto Sans Symbols" w:eastAsia="Noto Sans Symbols" w:hAnsi="Noto Sans Symbols" w:cs="Noto Sans Symbol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AD76142"/>
    <w:multiLevelType w:val="multilevel"/>
    <w:tmpl w:val="B6A69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64682F01"/>
    <w:multiLevelType w:val="multilevel"/>
    <w:tmpl w:val="D7FC7ACC"/>
    <w:lvl w:ilvl="0">
      <w:start w:val="1"/>
      <w:numFmt w:val="bullet"/>
      <w:lvlText w:val="-"/>
      <w:lvlJc w:val="left"/>
      <w:pPr>
        <w:ind w:left="720" w:hanging="360"/>
      </w:pPr>
      <w:rPr>
        <w:rFonts w:ascii="Times New Roman" w:eastAsia="Times New Roman" w:hAnsi="Times New Roman" w:cs="Times New Roman"/>
        <w:color w:val="000000"/>
        <w:sz w:val="32"/>
        <w:szCs w:val="32"/>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29"/>
    <w:rsid w:val="00162ED9"/>
    <w:rsid w:val="00C55E29"/>
    <w:rsid w:val="00E15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FF9FE-C37D-41D1-A404-1189053B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E29"/>
    <w:pPr>
      <w:spacing w:after="0" w:line="240" w:lineRule="auto"/>
    </w:pPr>
    <w:rPr>
      <w:rFonts w:ascii="Calibri" w:eastAsia="Calibri" w:hAnsi="Calibri" w:cs="Calibri"/>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5923</Characters>
  <Application>Microsoft Office Word</Application>
  <DocSecurity>0</DocSecurity>
  <Lines>120</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1</cp:revision>
  <dcterms:created xsi:type="dcterms:W3CDTF">2021-11-23T15:19:00Z</dcterms:created>
  <dcterms:modified xsi:type="dcterms:W3CDTF">2021-11-23T15:20:00Z</dcterms:modified>
</cp:coreProperties>
</file>