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42F9" w14:textId="3EB921CF" w:rsidR="00833F79" w:rsidRPr="001836F5" w:rsidDel="00880663" w:rsidRDefault="00833F79" w:rsidP="001A4164">
      <w:pPr>
        <w:pStyle w:val="Intestazione"/>
        <w:tabs>
          <w:tab w:val="left" w:pos="5580"/>
        </w:tabs>
        <w:ind w:left="-540"/>
        <w:rPr>
          <w:del w:id="0" w:author="guzzo" w:date="2017-04-03T12:57:00Z"/>
          <w:rFonts w:asciiTheme="minorHAnsi" w:hAnsiTheme="minorHAnsi" w:cs="Calibri"/>
          <w:sz w:val="24"/>
          <w:szCs w:val="24"/>
          <w:lang w:val="it-IT"/>
        </w:rPr>
      </w:pPr>
    </w:p>
    <w:p w14:paraId="48B222DF" w14:textId="5F52E5ED" w:rsidR="000D37A5" w:rsidRPr="001836F5" w:rsidDel="00880663" w:rsidRDefault="000D37A5" w:rsidP="001A4164">
      <w:pPr>
        <w:pStyle w:val="Intestazione"/>
        <w:tabs>
          <w:tab w:val="left" w:pos="5580"/>
        </w:tabs>
        <w:ind w:left="-540"/>
        <w:rPr>
          <w:del w:id="1" w:author="guzzo" w:date="2017-04-03T12:57:00Z"/>
          <w:rFonts w:asciiTheme="minorHAnsi" w:hAnsiTheme="minorHAnsi" w:cs="Calibri"/>
          <w:sz w:val="24"/>
          <w:szCs w:val="24"/>
          <w:lang w:val="it-IT"/>
        </w:rPr>
      </w:pPr>
    </w:p>
    <w:p w14:paraId="74F0ABBC" w14:textId="0A4BAC3D" w:rsidR="000D37A5" w:rsidRPr="001836F5" w:rsidDel="00880663" w:rsidRDefault="000D37A5" w:rsidP="001A4164">
      <w:pPr>
        <w:pStyle w:val="Intestazione"/>
        <w:tabs>
          <w:tab w:val="left" w:pos="5580"/>
        </w:tabs>
        <w:ind w:left="-540"/>
        <w:rPr>
          <w:del w:id="2" w:author="guzzo" w:date="2017-04-03T12:57:00Z"/>
          <w:rFonts w:asciiTheme="minorHAnsi" w:hAnsiTheme="minorHAnsi" w:cs="Calibri"/>
          <w:sz w:val="24"/>
          <w:szCs w:val="24"/>
          <w:lang w:val="it-IT"/>
        </w:rPr>
      </w:pPr>
    </w:p>
    <w:p w14:paraId="6E7A5A84" w14:textId="77777777" w:rsidR="009D69AF" w:rsidRPr="005E2B02" w:rsidRDefault="009D69AF" w:rsidP="009D69AF">
      <w:pPr>
        <w:pStyle w:val="Testonormale1"/>
        <w:jc w:val="right"/>
        <w:rPr>
          <w:ins w:id="3" w:author="guzzo" w:date="2018-11-15T13:25:00Z"/>
          <w:rFonts w:asciiTheme="minorHAnsi" w:hAnsiTheme="minorHAnsi" w:cstheme="minorHAnsi"/>
          <w:b/>
          <w:smallCaps/>
          <w:sz w:val="24"/>
          <w:szCs w:val="24"/>
          <w:u w:val="single"/>
          <w:rPrChange w:id="4" w:author="serena" w:date="2018-12-04T10:07:00Z">
            <w:rPr>
              <w:ins w:id="5" w:author="guzzo" w:date="2018-11-15T13:25:00Z"/>
              <w:rFonts w:asciiTheme="minorHAnsi" w:hAnsiTheme="minorHAnsi"/>
              <w:b/>
              <w:smallCaps/>
              <w:sz w:val="24"/>
              <w:szCs w:val="24"/>
              <w:u w:val="single"/>
            </w:rPr>
          </w:rPrChange>
        </w:rPr>
      </w:pPr>
      <w:bookmarkStart w:id="6" w:name="_GoBack"/>
      <w:bookmarkEnd w:id="6"/>
      <w:ins w:id="7" w:author="guzzo" w:date="2018-11-15T13:25:00Z">
        <w:r w:rsidRPr="005E2B02">
          <w:rPr>
            <w:rFonts w:asciiTheme="minorHAnsi" w:hAnsiTheme="minorHAnsi" w:cstheme="minorHAnsi"/>
            <w:b/>
            <w:smallCaps/>
            <w:sz w:val="24"/>
            <w:szCs w:val="24"/>
            <w:u w:val="single"/>
            <w:rPrChange w:id="8" w:author="serena" w:date="2018-12-04T10:07:00Z">
              <w:rPr>
                <w:rFonts w:asciiTheme="minorHAnsi" w:hAnsiTheme="minorHAnsi"/>
                <w:b/>
                <w:smallCaps/>
                <w:sz w:val="24"/>
                <w:szCs w:val="24"/>
                <w:u w:val="single"/>
              </w:rPr>
            </w:rPrChange>
          </w:rPr>
          <w:t>Allegato A</w:t>
        </w:r>
      </w:ins>
    </w:p>
    <w:p w14:paraId="66EF6DDD" w14:textId="77777777" w:rsidR="009D69AF" w:rsidRPr="005E2B02" w:rsidRDefault="009D69AF" w:rsidP="009D69AF">
      <w:pPr>
        <w:pStyle w:val="Testonormale1"/>
        <w:rPr>
          <w:ins w:id="9" w:author="guzzo" w:date="2018-11-15T13:25:00Z"/>
          <w:rFonts w:asciiTheme="minorHAnsi" w:hAnsiTheme="minorHAnsi" w:cstheme="minorHAnsi"/>
          <w:sz w:val="24"/>
          <w:szCs w:val="24"/>
          <w:rPrChange w:id="10" w:author="serena" w:date="2018-12-04T10:07:00Z">
            <w:rPr>
              <w:ins w:id="11" w:author="guzzo" w:date="2018-11-15T13:25:00Z"/>
              <w:rFonts w:asciiTheme="minorHAnsi" w:hAnsiTheme="minorHAnsi"/>
              <w:sz w:val="24"/>
              <w:szCs w:val="24"/>
            </w:rPr>
          </w:rPrChange>
        </w:rPr>
      </w:pPr>
    </w:p>
    <w:p w14:paraId="0A56B77E" w14:textId="77777777" w:rsidR="009D69AF" w:rsidRPr="005E2B02" w:rsidRDefault="009D69AF" w:rsidP="009D69AF">
      <w:pPr>
        <w:pStyle w:val="Testonormale1"/>
        <w:rPr>
          <w:ins w:id="12" w:author="guzzo" w:date="2018-11-15T13:25:00Z"/>
          <w:rFonts w:asciiTheme="minorHAnsi" w:hAnsiTheme="minorHAnsi" w:cstheme="minorHAnsi"/>
          <w:i/>
          <w:sz w:val="24"/>
          <w:szCs w:val="24"/>
          <w:rPrChange w:id="13" w:author="serena" w:date="2018-12-04T10:07:00Z">
            <w:rPr>
              <w:ins w:id="14" w:author="guzzo" w:date="2018-11-15T13:25:00Z"/>
              <w:rFonts w:asciiTheme="minorHAnsi" w:hAnsiTheme="minorHAnsi"/>
              <w:i/>
              <w:sz w:val="24"/>
              <w:szCs w:val="24"/>
            </w:rPr>
          </w:rPrChange>
        </w:rPr>
      </w:pPr>
      <w:ins w:id="15" w:author="guzzo" w:date="2018-11-15T13:25:00Z">
        <w:r w:rsidRPr="005E2B02">
          <w:rPr>
            <w:rFonts w:asciiTheme="minorHAnsi" w:hAnsiTheme="minorHAnsi" w:cstheme="minorHAnsi"/>
            <w:i/>
            <w:sz w:val="24"/>
            <w:szCs w:val="24"/>
            <w:rPrChange w:id="16" w:author="serena" w:date="2018-12-04T10:07:00Z">
              <w:rPr>
                <w:rFonts w:asciiTheme="minorHAnsi" w:hAnsiTheme="minorHAnsi"/>
                <w:i/>
                <w:sz w:val="24"/>
                <w:szCs w:val="24"/>
              </w:rPr>
            </w:rPrChange>
          </w:rPr>
          <w:t>Schema da seguire nella compilazione della domanda (da redigere in carta semplice).</w:t>
        </w:r>
      </w:ins>
    </w:p>
    <w:p w14:paraId="3BCA0815" w14:textId="77777777" w:rsidR="009D69AF" w:rsidRPr="005E2B02" w:rsidRDefault="009D69AF" w:rsidP="009D69AF">
      <w:pPr>
        <w:pStyle w:val="Testonormale1"/>
        <w:rPr>
          <w:ins w:id="17" w:author="guzzo" w:date="2018-11-15T13:25:00Z"/>
          <w:rFonts w:asciiTheme="minorHAnsi" w:hAnsiTheme="minorHAnsi" w:cstheme="minorHAnsi"/>
          <w:sz w:val="24"/>
          <w:szCs w:val="24"/>
          <w:rPrChange w:id="18" w:author="serena" w:date="2018-12-04T10:07:00Z">
            <w:rPr>
              <w:ins w:id="19" w:author="guzzo" w:date="2018-11-15T13:25:00Z"/>
              <w:rFonts w:asciiTheme="minorHAnsi" w:hAnsiTheme="minorHAnsi"/>
              <w:sz w:val="24"/>
              <w:szCs w:val="24"/>
            </w:rPr>
          </w:rPrChange>
        </w:rPr>
      </w:pPr>
    </w:p>
    <w:p w14:paraId="50A4E705" w14:textId="77777777" w:rsidR="009D69AF" w:rsidRPr="005E2B02" w:rsidRDefault="009D69AF" w:rsidP="009D69AF">
      <w:pPr>
        <w:pStyle w:val="Testonormale1"/>
        <w:rPr>
          <w:ins w:id="20" w:author="guzzo" w:date="2018-11-15T13:25:00Z"/>
          <w:rFonts w:asciiTheme="minorHAnsi" w:hAnsiTheme="minorHAnsi" w:cstheme="minorHAnsi"/>
          <w:sz w:val="24"/>
          <w:szCs w:val="24"/>
          <w:rPrChange w:id="21" w:author="serena" w:date="2018-12-04T10:07:00Z">
            <w:rPr>
              <w:ins w:id="22" w:author="guzzo" w:date="2018-11-15T13:25:00Z"/>
              <w:rFonts w:asciiTheme="minorHAnsi" w:hAnsiTheme="minorHAnsi"/>
              <w:sz w:val="24"/>
              <w:szCs w:val="24"/>
            </w:rPr>
          </w:rPrChange>
        </w:rPr>
      </w:pPr>
    </w:p>
    <w:p w14:paraId="613F790A" w14:textId="77777777" w:rsidR="009D69AF" w:rsidRPr="005E2B02" w:rsidRDefault="009D69AF" w:rsidP="009D69AF">
      <w:pPr>
        <w:pStyle w:val="Testonormale1"/>
        <w:rPr>
          <w:ins w:id="23" w:author="guzzo" w:date="2018-11-15T13:25:00Z"/>
          <w:rFonts w:asciiTheme="minorHAnsi" w:hAnsiTheme="minorHAnsi" w:cstheme="minorHAnsi"/>
          <w:sz w:val="24"/>
          <w:szCs w:val="24"/>
          <w:rPrChange w:id="24" w:author="serena" w:date="2018-12-04T10:07:00Z">
            <w:rPr>
              <w:ins w:id="25" w:author="guzzo" w:date="2018-11-15T13:25:00Z"/>
              <w:rFonts w:asciiTheme="minorHAnsi" w:hAnsiTheme="minorHAnsi"/>
              <w:sz w:val="24"/>
              <w:szCs w:val="24"/>
            </w:rPr>
          </w:rPrChange>
        </w:rPr>
      </w:pPr>
    </w:p>
    <w:p w14:paraId="5B1366BF" w14:textId="77777777" w:rsidR="009D69AF" w:rsidRPr="005E2B02" w:rsidRDefault="009D69AF" w:rsidP="009D69AF">
      <w:pPr>
        <w:pStyle w:val="Testonormale1"/>
        <w:rPr>
          <w:ins w:id="26" w:author="guzzo" w:date="2018-11-15T13:25:00Z"/>
          <w:rFonts w:asciiTheme="minorHAnsi" w:hAnsiTheme="minorHAnsi" w:cstheme="minorHAnsi"/>
          <w:sz w:val="24"/>
          <w:szCs w:val="24"/>
          <w:rPrChange w:id="27" w:author="serena" w:date="2018-12-04T10:07:00Z">
            <w:rPr>
              <w:ins w:id="28" w:author="guzzo" w:date="2018-11-15T13:25:00Z"/>
              <w:rFonts w:asciiTheme="minorHAnsi" w:hAnsiTheme="minorHAnsi"/>
              <w:sz w:val="24"/>
              <w:szCs w:val="24"/>
            </w:rPr>
          </w:rPrChange>
        </w:rPr>
      </w:pPr>
      <w:ins w:id="29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rPrChange w:id="30" w:author="serena" w:date="2018-12-04T10:07:00Z">
              <w:rPr>
                <w:rFonts w:asciiTheme="minorHAnsi" w:hAnsiTheme="minorHAnsi"/>
                <w:sz w:val="24"/>
                <w:szCs w:val="24"/>
              </w:rPr>
            </w:rPrChange>
          </w:rPr>
          <w:t>Al Direttore dell'INAF-Osservatorio Astrofisico di Arcetri</w:t>
        </w:r>
      </w:ins>
    </w:p>
    <w:p w14:paraId="12599FBB" w14:textId="77777777" w:rsidR="009D69AF" w:rsidRPr="005E2B02" w:rsidRDefault="009D69AF" w:rsidP="009D69AF">
      <w:pPr>
        <w:pStyle w:val="Testonormale1"/>
        <w:rPr>
          <w:ins w:id="31" w:author="guzzo" w:date="2018-11-15T13:25:00Z"/>
          <w:rFonts w:asciiTheme="minorHAnsi" w:hAnsiTheme="minorHAnsi" w:cstheme="minorHAnsi"/>
          <w:sz w:val="24"/>
          <w:szCs w:val="24"/>
          <w:rPrChange w:id="32" w:author="serena" w:date="2018-12-04T10:07:00Z">
            <w:rPr>
              <w:ins w:id="33" w:author="guzzo" w:date="2018-11-15T13:25:00Z"/>
              <w:rFonts w:asciiTheme="minorHAnsi" w:hAnsiTheme="minorHAnsi"/>
              <w:sz w:val="24"/>
              <w:szCs w:val="24"/>
            </w:rPr>
          </w:rPrChange>
        </w:rPr>
      </w:pPr>
      <w:ins w:id="34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rPrChange w:id="35" w:author="serena" w:date="2018-12-04T10:07:00Z">
              <w:rPr>
                <w:rFonts w:asciiTheme="minorHAnsi" w:hAnsiTheme="minorHAnsi"/>
                <w:sz w:val="24"/>
                <w:szCs w:val="24"/>
              </w:rPr>
            </w:rPrChange>
          </w:rPr>
          <w:t>Largo Enrico Fermi, 5</w:t>
        </w:r>
      </w:ins>
    </w:p>
    <w:p w14:paraId="13518375" w14:textId="77777777" w:rsidR="009D69AF" w:rsidRPr="005E2B02" w:rsidRDefault="009D69AF" w:rsidP="009D69AF">
      <w:pPr>
        <w:pStyle w:val="Testonormale1"/>
        <w:rPr>
          <w:ins w:id="36" w:author="guzzo" w:date="2018-11-15T13:25:00Z"/>
          <w:rFonts w:asciiTheme="minorHAnsi" w:hAnsiTheme="minorHAnsi" w:cstheme="minorHAnsi"/>
          <w:sz w:val="24"/>
          <w:szCs w:val="24"/>
          <w:rPrChange w:id="37" w:author="serena" w:date="2018-12-04T10:07:00Z">
            <w:rPr>
              <w:ins w:id="38" w:author="guzzo" w:date="2018-11-15T13:25:00Z"/>
              <w:rFonts w:asciiTheme="minorHAnsi" w:hAnsiTheme="minorHAnsi"/>
              <w:sz w:val="24"/>
              <w:szCs w:val="24"/>
            </w:rPr>
          </w:rPrChange>
        </w:rPr>
      </w:pPr>
      <w:ins w:id="39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rPrChange w:id="40" w:author="serena" w:date="2018-12-04T10:07:00Z">
              <w:rPr>
                <w:rFonts w:asciiTheme="minorHAnsi" w:hAnsiTheme="minorHAnsi"/>
                <w:sz w:val="24"/>
                <w:szCs w:val="24"/>
              </w:rPr>
            </w:rPrChange>
          </w:rPr>
          <w:t>50125 Firenze</w:t>
        </w:r>
      </w:ins>
    </w:p>
    <w:p w14:paraId="392CCDA9" w14:textId="77777777" w:rsidR="009D69AF" w:rsidRPr="005E2B02" w:rsidRDefault="009D69AF" w:rsidP="009D69AF">
      <w:pPr>
        <w:pStyle w:val="Testonormale1"/>
        <w:rPr>
          <w:ins w:id="41" w:author="guzzo" w:date="2018-11-15T13:25:00Z"/>
          <w:rFonts w:asciiTheme="minorHAnsi" w:hAnsiTheme="minorHAnsi" w:cstheme="minorHAnsi"/>
          <w:sz w:val="24"/>
          <w:szCs w:val="24"/>
          <w:rPrChange w:id="42" w:author="serena" w:date="2018-12-04T10:07:00Z">
            <w:rPr>
              <w:ins w:id="43" w:author="guzzo" w:date="2018-11-15T13:25:00Z"/>
              <w:rFonts w:asciiTheme="minorHAnsi" w:hAnsiTheme="minorHAnsi"/>
              <w:sz w:val="24"/>
              <w:szCs w:val="24"/>
            </w:rPr>
          </w:rPrChange>
        </w:rPr>
      </w:pPr>
    </w:p>
    <w:p w14:paraId="06DAA20B" w14:textId="5155A291" w:rsidR="009D69AF" w:rsidRPr="00CB7894" w:rsidRDefault="009D69AF" w:rsidP="009D69AF">
      <w:pPr>
        <w:spacing w:line="240" w:lineRule="atLeast"/>
        <w:jc w:val="both"/>
        <w:rPr>
          <w:ins w:id="44" w:author="guzzo" w:date="2018-11-15T13:25:00Z"/>
          <w:rFonts w:asciiTheme="minorHAnsi" w:hAnsiTheme="minorHAnsi" w:cstheme="minorHAnsi"/>
          <w:sz w:val="24"/>
          <w:szCs w:val="24"/>
          <w:lang w:val="it-IT"/>
        </w:rPr>
      </w:pPr>
      <w:ins w:id="45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6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Il/La sottoscritto/a …………......................................................................................... nato/a a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c.a.p. ........................., recapito telefonico .................................., chiede di per essere ammess….. alla selezione per l’assegnazione di un borsa di studio, dal titolo </w:t>
        </w:r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47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“Studio in</w:t>
        </w:r>
      </w:ins>
      <w:ins w:id="48" w:author="guzzo" w:date="2018-11-15T13:26:00Z">
        <w:r w:rsidR="008D1E71" w:rsidRPr="00CB7894">
          <w:rPr>
            <w:rFonts w:asciiTheme="minorHAnsi" w:hAnsiTheme="minorHAnsi" w:cstheme="minorHAnsi"/>
            <w:b/>
            <w:sz w:val="24"/>
            <w:szCs w:val="24"/>
            <w:lang w:val="it-IT"/>
          </w:rPr>
          <w:t xml:space="preserve"> laboratorio delle interazioni fisio-chimich</w:t>
        </w:r>
        <w:r w:rsidR="008D1E71"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49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>e tra minerali e molecole orgeniche complesse in condizioni spaziali</w:t>
        </w:r>
      </w:ins>
      <w:ins w:id="50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51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”</w:t>
        </w:r>
        <w:r w:rsidRPr="00CB7894">
          <w:rPr>
            <w:rFonts w:asciiTheme="minorHAnsi" w:hAnsiTheme="minorHAnsi" w:cstheme="minorHAnsi"/>
            <w:sz w:val="24"/>
            <w:szCs w:val="24"/>
            <w:lang w:val="it-IT"/>
          </w:rPr>
          <w:t xml:space="preserve">, presso l’INAF - Osservatorio Astrofisico di Arcetri indetto con  </w:t>
        </w:r>
        <w:r w:rsidRPr="00BE0816">
          <w:rPr>
            <w:rFonts w:asciiTheme="minorHAnsi" w:hAnsiTheme="minorHAnsi" w:cstheme="minorHAnsi"/>
            <w:b/>
            <w:sz w:val="24"/>
            <w:szCs w:val="24"/>
            <w:lang w:val="it-IT"/>
            <w:rPrChange w:id="5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D.D. n.</w:t>
        </w:r>
      </w:ins>
      <w:r w:rsidR="00BE0816" w:rsidRPr="00BE081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99 del 10.12.2018.</w:t>
      </w:r>
      <w:ins w:id="53" w:author="guzzo" w:date="2018-11-15T13:25:00Z">
        <w:del w:id="54" w:author="serena" w:date="2018-12-04T10:01:00Z">
          <w:r w:rsidRPr="005E2B02" w:rsidDel="00A2656A">
            <w:rPr>
              <w:rFonts w:asciiTheme="minorHAnsi" w:hAnsiTheme="minorHAnsi" w:cstheme="minorHAnsi"/>
              <w:sz w:val="24"/>
              <w:szCs w:val="24"/>
              <w:highlight w:val="yellow"/>
              <w:lang w:val="it-IT"/>
              <w:rPrChange w:id="55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 xml:space="preserve"> </w:delText>
          </w:r>
          <w:r w:rsidRPr="005E2B02" w:rsidDel="00A2656A">
            <w:rPr>
              <w:rFonts w:asciiTheme="minorHAnsi" w:hAnsiTheme="minorHAnsi" w:cstheme="minorHAnsi"/>
              <w:strike/>
              <w:sz w:val="24"/>
              <w:szCs w:val="24"/>
              <w:highlight w:val="yellow"/>
              <w:lang w:val="it-IT"/>
              <w:rPrChange w:id="56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34 del 12/04/2018</w:delText>
          </w:r>
        </w:del>
      </w:ins>
    </w:p>
    <w:p w14:paraId="0C8724B7" w14:textId="77777777" w:rsidR="009D69AF" w:rsidRPr="005E2B02" w:rsidRDefault="009D69AF" w:rsidP="009D69AF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jc w:val="both"/>
        <w:rPr>
          <w:ins w:id="57" w:author="guzzo" w:date="2018-11-15T13:25:00Z"/>
          <w:rFonts w:asciiTheme="minorHAnsi" w:hAnsiTheme="minorHAnsi" w:cstheme="minorHAnsi"/>
          <w:color w:val="auto"/>
          <w:szCs w:val="24"/>
          <w:lang w:val="it-IT"/>
          <w:rPrChange w:id="58" w:author="serena" w:date="2018-12-04T10:07:00Z">
            <w:rPr>
              <w:ins w:id="59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60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61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Dichiara sotto la propria personale responsabilità:</w:t>
        </w:r>
      </w:ins>
    </w:p>
    <w:p w14:paraId="3798341B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62" w:author="guzzo" w:date="2018-11-15T13:25:00Z"/>
          <w:rFonts w:asciiTheme="minorHAnsi" w:hAnsiTheme="minorHAnsi" w:cstheme="minorHAnsi"/>
          <w:color w:val="auto"/>
          <w:szCs w:val="24"/>
          <w:lang w:val="it-IT"/>
          <w:rPrChange w:id="63" w:author="serena" w:date="2018-12-04T10:07:00Z">
            <w:rPr>
              <w:ins w:id="64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65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66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codice fiscale ……………………………………………………………………………………………………………………..</w:t>
        </w:r>
      </w:ins>
    </w:p>
    <w:p w14:paraId="6513CF6A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67" w:author="guzzo" w:date="2018-11-15T13:25:00Z"/>
          <w:rFonts w:asciiTheme="minorHAnsi" w:hAnsiTheme="minorHAnsi" w:cstheme="minorHAnsi"/>
          <w:color w:val="auto"/>
          <w:szCs w:val="24"/>
          <w:lang w:val="it-IT"/>
          <w:rPrChange w:id="68" w:author="serena" w:date="2018-12-04T10:07:00Z">
            <w:rPr>
              <w:ins w:id="69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70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71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essere cittadino ………………………………………………………………………………………………………………</w:t>
        </w:r>
      </w:ins>
    </w:p>
    <w:p w14:paraId="44090D05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72" w:author="guzzo" w:date="2018-11-15T13:25:00Z"/>
          <w:rFonts w:asciiTheme="minorHAnsi" w:hAnsiTheme="minorHAnsi" w:cstheme="minorHAnsi"/>
          <w:color w:val="auto"/>
          <w:szCs w:val="24"/>
          <w:lang w:val="it-IT"/>
          <w:rPrChange w:id="73" w:author="serena" w:date="2018-12-04T10:07:00Z">
            <w:rPr>
              <w:ins w:id="74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75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76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essere in possesso del seguente titolo di studio (specificare) conseguito il……………………………………………………………………………………………………………………………………………….presso l’Università……………………………………………………………………………………………………………………..</w:t>
        </w:r>
      </w:ins>
    </w:p>
    <w:p w14:paraId="2A4547CB" w14:textId="77777777" w:rsidR="009D69AF" w:rsidRPr="005E2B02" w:rsidRDefault="009D69AF" w:rsidP="009D69A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ins w:id="77" w:author="guzzo" w:date="2018-11-15T13:25:00Z"/>
          <w:rFonts w:asciiTheme="minorHAnsi" w:hAnsiTheme="minorHAnsi" w:cstheme="minorHAnsi"/>
          <w:color w:val="auto"/>
          <w:szCs w:val="24"/>
          <w:lang w:val="it-IT"/>
          <w:rPrChange w:id="78" w:author="serena" w:date="2018-12-04T10:07:00Z">
            <w:rPr>
              <w:ins w:id="79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80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81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………………………………………………………………………………………………………………………………………………….</w:t>
        </w:r>
      </w:ins>
    </w:p>
    <w:p w14:paraId="3EDFFB75" w14:textId="5A791017" w:rsidR="009D69AF" w:rsidRPr="005E2B02" w:rsidRDefault="009D69AF" w:rsidP="009D69A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ins w:id="82" w:author="guzzo" w:date="2018-11-15T13:25:00Z"/>
          <w:rFonts w:asciiTheme="minorHAnsi" w:hAnsiTheme="minorHAnsi" w:cstheme="minorHAnsi"/>
          <w:color w:val="auto"/>
          <w:szCs w:val="24"/>
          <w:lang w:val="it-IT"/>
          <w:rPrChange w:id="83" w:author="serena" w:date="2018-12-04T10:07:00Z">
            <w:rPr>
              <w:ins w:id="84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85" w:author="guzzo" w:date="2018-11-15T13:25:00Z">
        <w:del w:id="86" w:author="serena" w:date="2018-12-04T10:16:00Z">
          <w:r w:rsidRPr="005E2B02" w:rsidDel="00142CE7">
            <w:rPr>
              <w:rFonts w:asciiTheme="minorHAnsi" w:hAnsiTheme="minorHAnsi" w:cstheme="minorHAnsi"/>
              <w:color w:val="auto"/>
              <w:szCs w:val="24"/>
              <w:lang w:val="it-IT"/>
              <w:rPrChange w:id="87" w:author="serena" w:date="2018-12-04T10:07:00Z">
                <w:rPr>
                  <w:rFonts w:asciiTheme="minorHAnsi" w:hAnsiTheme="minorHAnsi"/>
                  <w:color w:val="auto"/>
                  <w:szCs w:val="24"/>
                  <w:lang w:val="it-IT"/>
                </w:rPr>
              </w:rPrChange>
            </w:rPr>
            <w:delText xml:space="preserve"> </w:delText>
          </w:r>
        </w:del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88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con la votazione di ………………………………………………………………………………………………………………..…</w:t>
        </w:r>
      </w:ins>
    </w:p>
    <w:p w14:paraId="31BE80A3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89" w:author="guzzo" w:date="2018-11-15T13:25:00Z"/>
          <w:rFonts w:asciiTheme="minorHAnsi" w:hAnsiTheme="minorHAnsi" w:cstheme="minorHAnsi"/>
          <w:color w:val="auto"/>
          <w:szCs w:val="24"/>
          <w:lang w:val="it-IT"/>
          <w:rPrChange w:id="90" w:author="serena" w:date="2018-12-04T10:07:00Z">
            <w:rPr>
              <w:ins w:id="91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92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93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essere in possesso dei seguenti titoli:</w:t>
        </w:r>
      </w:ins>
    </w:p>
    <w:p w14:paraId="7459AB7A" w14:textId="77777777" w:rsidR="009D69AF" w:rsidRPr="005E2B02" w:rsidRDefault="009D69AF" w:rsidP="009D69AF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94" w:author="guzzo" w:date="2018-11-15T13:30:00Z"/>
          <w:rFonts w:asciiTheme="minorHAnsi" w:hAnsiTheme="minorHAnsi" w:cstheme="minorHAnsi"/>
          <w:color w:val="auto"/>
          <w:szCs w:val="24"/>
          <w:lang w:val="it-IT"/>
          <w:rPrChange w:id="95" w:author="serena" w:date="2018-12-04T10:07:00Z">
            <w:rPr>
              <w:ins w:id="96" w:author="guzzo" w:date="2018-11-15T13:30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97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98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14:paraId="2F14655A" w14:textId="1F539071" w:rsidR="009D69AF" w:rsidRPr="005E2B02" w:rsidRDefault="009D69AF" w:rsidP="008D1E71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99" w:author="guzzo" w:date="2018-11-15T13:25:00Z"/>
          <w:rFonts w:asciiTheme="minorHAnsi" w:hAnsiTheme="minorHAnsi" w:cstheme="minorHAnsi"/>
          <w:color w:val="auto"/>
          <w:szCs w:val="24"/>
          <w:lang w:val="it-IT"/>
          <w:rPrChange w:id="100" w:author="serena" w:date="2018-12-04T10:07:00Z">
            <w:rPr>
              <w:ins w:id="101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02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03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godere dei diritti civili e politici</w:t>
        </w:r>
      </w:ins>
      <w:ins w:id="104" w:author="guzzo" w:date="2018-11-15T13:31:00Z">
        <w:r w:rsidR="008D1E71" w:rsidRPr="005E2B02">
          <w:rPr>
            <w:rFonts w:asciiTheme="minorHAnsi" w:hAnsiTheme="minorHAnsi" w:cstheme="minorHAnsi"/>
            <w:color w:val="auto"/>
            <w:szCs w:val="24"/>
            <w:lang w:val="it-IT"/>
            <w:rPrChange w:id="105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;</w:t>
        </w:r>
      </w:ins>
    </w:p>
    <w:p w14:paraId="3C80F541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106" w:author="guzzo" w:date="2018-11-15T13:25:00Z"/>
          <w:rFonts w:asciiTheme="minorHAnsi" w:hAnsiTheme="minorHAnsi" w:cstheme="minorHAnsi"/>
          <w:color w:val="auto"/>
          <w:szCs w:val="24"/>
          <w:lang w:val="it-IT"/>
          <w:rPrChange w:id="107" w:author="serena" w:date="2018-12-04T10:07:00Z">
            <w:rPr>
              <w:ins w:id="108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09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10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</w:t>
        </w:r>
      </w:ins>
    </w:p>
    <w:p w14:paraId="3A4D83FF" w14:textId="77777777" w:rsidR="009D69AF" w:rsidRPr="005E2B02" w:rsidRDefault="009D69AF" w:rsidP="009D69AF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111" w:author="guzzo" w:date="2018-11-15T13:25:00Z"/>
          <w:rFonts w:asciiTheme="minorHAnsi" w:hAnsiTheme="minorHAnsi" w:cstheme="minorHAnsi"/>
          <w:color w:val="auto"/>
          <w:szCs w:val="24"/>
          <w:lang w:val="it-IT"/>
          <w:rPrChange w:id="112" w:author="serena" w:date="2018-12-04T10:07:00Z">
            <w:rPr>
              <w:ins w:id="113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14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15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………………………………………………………………………………………………………………………………………………….</w:t>
        </w:r>
      </w:ins>
    </w:p>
    <w:p w14:paraId="4ACDAF1E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116" w:author="guzzo" w:date="2018-11-15T13:25:00Z"/>
          <w:rFonts w:asciiTheme="minorHAnsi" w:hAnsiTheme="minorHAnsi" w:cstheme="minorHAnsi"/>
          <w:color w:val="auto"/>
          <w:szCs w:val="24"/>
          <w:lang w:val="it-IT"/>
          <w:rPrChange w:id="117" w:author="serena" w:date="2018-12-04T10:07:00Z">
            <w:rPr>
              <w:ins w:id="118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19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20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aver usufruito o di usufruire di borse di studio (specificare titolo, durata ente)</w:t>
        </w:r>
      </w:ins>
    </w:p>
    <w:p w14:paraId="4FC3F7CD" w14:textId="77777777" w:rsidR="009D69AF" w:rsidRPr="005E2B02" w:rsidRDefault="009D69AF" w:rsidP="009D69AF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ins w:id="121" w:author="guzzo" w:date="2018-11-15T13:25:00Z"/>
          <w:rFonts w:asciiTheme="minorHAnsi" w:hAnsiTheme="minorHAnsi" w:cstheme="minorHAnsi"/>
          <w:color w:val="auto"/>
          <w:szCs w:val="24"/>
          <w:lang w:val="it-IT"/>
          <w:rPrChange w:id="122" w:author="serena" w:date="2018-12-04T10:07:00Z">
            <w:rPr>
              <w:ins w:id="123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24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25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  </w:r>
      </w:ins>
    </w:p>
    <w:p w14:paraId="2C064E83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126" w:author="guzzo" w:date="2018-11-15T13:25:00Z"/>
          <w:rFonts w:asciiTheme="minorHAnsi" w:hAnsiTheme="minorHAnsi" w:cstheme="minorHAnsi"/>
          <w:color w:val="auto"/>
          <w:szCs w:val="24"/>
          <w:lang w:val="it-IT"/>
          <w:rPrChange w:id="127" w:author="serena" w:date="2018-12-04T10:07:00Z">
            <w:rPr>
              <w:ins w:id="128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29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30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 xml:space="preserve">di non essere stato destituito o dispensato dall’impiego presso una Pubblica Amministrazione per persistente insufficiente rendimento, ovvero di non essere stato </w:t>
        </w:r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31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lastRenderedPageBreak/>
          <w:t xml:space="preserve">dichiarato decaduto da impiego statale, ai sensi dell’art.127 co.1 lett. d) del T.U. n.3/57, ovvero di non aver subito la risoluzione del rapporto d’impiego per motivi disciplinari; </w:t>
        </w:r>
      </w:ins>
    </w:p>
    <w:p w14:paraId="08FEC5AB" w14:textId="77777777" w:rsidR="009D69AF" w:rsidRPr="005E2B02" w:rsidRDefault="009D69AF" w:rsidP="009D69AF">
      <w:pPr>
        <w:pStyle w:val="Normale1"/>
        <w:widowControl/>
        <w:numPr>
          <w:ilvl w:val="0"/>
          <w:numId w:val="1"/>
        </w:numPr>
        <w:tabs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ins w:id="132" w:author="guzzo" w:date="2018-11-15T13:25:00Z"/>
          <w:rFonts w:asciiTheme="minorHAnsi" w:hAnsiTheme="minorHAnsi" w:cstheme="minorHAnsi"/>
          <w:color w:val="auto"/>
          <w:szCs w:val="24"/>
          <w:lang w:val="it-IT"/>
          <w:rPrChange w:id="133" w:author="serena" w:date="2018-12-04T10:07:00Z">
            <w:rPr>
              <w:ins w:id="134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35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36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di essere nella seguente posizione agli effetti e adempimenti degli obblighi militari ………………………………………………………………………………………………………………………………………………….</w:t>
        </w:r>
      </w:ins>
    </w:p>
    <w:p w14:paraId="30F1EEF0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37" w:author="guzzo" w:date="2018-11-15T13:25:00Z"/>
          <w:rFonts w:asciiTheme="minorHAnsi" w:hAnsiTheme="minorHAnsi" w:cstheme="minorHAnsi"/>
          <w:color w:val="auto"/>
          <w:szCs w:val="24"/>
          <w:lang w:val="it-IT"/>
          <w:rPrChange w:id="138" w:author="serena" w:date="2018-12-04T10:07:00Z">
            <w:rPr>
              <w:ins w:id="139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</w:p>
    <w:p w14:paraId="4C684168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40" w:author="guzzo" w:date="2018-11-15T13:25:00Z"/>
          <w:rFonts w:asciiTheme="minorHAnsi" w:hAnsiTheme="minorHAnsi" w:cstheme="minorHAnsi"/>
          <w:color w:val="auto"/>
          <w:szCs w:val="24"/>
          <w:lang w:val="it-IT"/>
          <w:rPrChange w:id="141" w:author="serena" w:date="2018-12-04T10:07:00Z">
            <w:rPr>
              <w:ins w:id="142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43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44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Il sottoscritto desidera che le comunicazioni riguardanti la presente selezione pubblica siano inviate al seguente indirizzo, comprensivo di c.a.p.:</w:t>
        </w:r>
      </w:ins>
    </w:p>
    <w:p w14:paraId="56A212EA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45" w:author="guzzo" w:date="2018-11-15T13:25:00Z"/>
          <w:rFonts w:asciiTheme="minorHAnsi" w:hAnsiTheme="minorHAnsi" w:cstheme="minorHAnsi"/>
          <w:color w:val="auto"/>
          <w:szCs w:val="24"/>
          <w:lang w:val="it-IT"/>
          <w:rPrChange w:id="146" w:author="serena" w:date="2018-12-04T10:07:00Z">
            <w:rPr>
              <w:ins w:id="147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48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49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 xml:space="preserve"> ……………………………………………………………………………………………………………………………………………………...</w:t>
        </w:r>
      </w:ins>
    </w:p>
    <w:p w14:paraId="22BC7693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50" w:author="guzzo" w:date="2018-11-15T13:25:00Z"/>
          <w:rFonts w:asciiTheme="minorHAnsi" w:hAnsiTheme="minorHAnsi" w:cstheme="minorHAnsi"/>
          <w:color w:val="auto"/>
          <w:szCs w:val="24"/>
          <w:lang w:val="it-IT"/>
          <w:rPrChange w:id="151" w:author="serena" w:date="2018-12-04T10:07:00Z">
            <w:rPr>
              <w:ins w:id="152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53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54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……………………………………………………………………………………………………………………………………………………….</w:t>
        </w:r>
      </w:ins>
    </w:p>
    <w:p w14:paraId="331D9788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55" w:author="guzzo" w:date="2018-11-15T13:25:00Z"/>
          <w:rFonts w:asciiTheme="minorHAnsi" w:hAnsiTheme="minorHAnsi" w:cstheme="minorHAnsi"/>
          <w:color w:val="auto"/>
          <w:szCs w:val="24"/>
          <w:lang w:val="it-IT"/>
          <w:rPrChange w:id="156" w:author="serena" w:date="2018-12-04T10:07:00Z">
            <w:rPr>
              <w:ins w:id="157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58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59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……………………………………………………………………………………………………………………………………………………….</w:t>
        </w:r>
      </w:ins>
    </w:p>
    <w:p w14:paraId="114B03BE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ins w:id="160" w:author="guzzo" w:date="2018-11-15T13:25:00Z"/>
          <w:rFonts w:asciiTheme="minorHAnsi" w:hAnsiTheme="minorHAnsi" w:cstheme="minorHAnsi"/>
          <w:color w:val="auto"/>
          <w:szCs w:val="24"/>
          <w:lang w:val="it-IT"/>
          <w:rPrChange w:id="161" w:author="serena" w:date="2018-12-04T10:07:00Z">
            <w:rPr>
              <w:ins w:id="162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63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64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(precisare anche, se possibile, il numero di telefono, fax ed eventuale indirizzo e-mail e PEC).</w:t>
        </w:r>
      </w:ins>
    </w:p>
    <w:p w14:paraId="05DB4082" w14:textId="77777777" w:rsidR="009D69AF" w:rsidRPr="005E2B02" w:rsidRDefault="009D69AF" w:rsidP="009D69A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851" w:hanging="851"/>
        <w:rPr>
          <w:ins w:id="165" w:author="guzzo" w:date="2018-11-15T13:25:00Z"/>
          <w:rFonts w:asciiTheme="minorHAnsi" w:hAnsiTheme="minorHAnsi" w:cstheme="minorHAnsi"/>
          <w:color w:val="auto"/>
          <w:szCs w:val="24"/>
          <w:lang w:val="it-IT"/>
          <w:rPrChange w:id="166" w:author="serena" w:date="2018-12-04T10:07:00Z">
            <w:rPr>
              <w:ins w:id="167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68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169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Allega la seguente documentazione:</w:t>
        </w:r>
      </w:ins>
    </w:p>
    <w:p w14:paraId="47465C58" w14:textId="2BC2388F" w:rsidR="009D69AF" w:rsidRPr="005E2B02" w:rsidDel="00687607" w:rsidRDefault="009D69AF" w:rsidP="009D69AF">
      <w:pPr>
        <w:pStyle w:val="Normale1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before="0"/>
        <w:ind w:left="360" w:hanging="360"/>
        <w:rPr>
          <w:ins w:id="170" w:author="guzzo" w:date="2018-11-15T13:25:00Z"/>
          <w:del w:id="171" w:author="serena" w:date="2018-12-04T10:24:00Z"/>
          <w:rFonts w:asciiTheme="minorHAnsi" w:hAnsiTheme="minorHAnsi" w:cstheme="minorHAnsi"/>
          <w:color w:val="auto"/>
          <w:szCs w:val="24"/>
          <w:lang w:val="it-IT"/>
          <w:rPrChange w:id="172" w:author="serena" w:date="2018-12-04T10:07:00Z">
            <w:rPr>
              <w:ins w:id="173" w:author="guzzo" w:date="2018-11-15T13:25:00Z"/>
              <w:del w:id="174" w:author="serena" w:date="2018-12-04T10:24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75" w:author="guzzo" w:date="2018-11-15T13:25:00Z">
        <w:del w:id="176" w:author="serena" w:date="2018-12-04T10:24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177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>1) certificato di Laurea o autocertificazione (dichiarazioni sostitutive ai sensi  degli artt. 46 e 47 del DPR 28 dicembre 2000, n. 445)</w:delText>
          </w:r>
        </w:del>
      </w:ins>
    </w:p>
    <w:p w14:paraId="715180BF" w14:textId="21468E5E" w:rsidR="009D69AF" w:rsidRPr="005E2B02" w:rsidDel="00687607" w:rsidRDefault="009D69AF" w:rsidP="009D69AF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ins w:id="178" w:author="guzzo" w:date="2018-11-15T13:25:00Z"/>
          <w:del w:id="179" w:author="serena" w:date="2018-12-04T10:24:00Z"/>
          <w:rFonts w:asciiTheme="minorHAnsi" w:hAnsiTheme="minorHAnsi" w:cstheme="minorHAnsi"/>
          <w:color w:val="auto"/>
          <w:szCs w:val="24"/>
          <w:lang w:val="it-IT"/>
          <w:rPrChange w:id="180" w:author="serena" w:date="2018-12-04T10:07:00Z">
            <w:rPr>
              <w:ins w:id="181" w:author="guzzo" w:date="2018-11-15T13:25:00Z"/>
              <w:del w:id="182" w:author="serena" w:date="2018-12-04T10:24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83" w:author="guzzo" w:date="2018-11-15T13:25:00Z">
        <w:del w:id="184" w:author="serena" w:date="2018-12-04T10:24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185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>2) curriculum vitae, datato e sottoscritto;</w:delText>
          </w:r>
        </w:del>
      </w:ins>
    </w:p>
    <w:p w14:paraId="5EC504FD" w14:textId="31FA7DEC" w:rsidR="009D69AF" w:rsidRPr="005E2B02" w:rsidDel="00687607" w:rsidRDefault="009D69AF" w:rsidP="009D69AF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ins w:id="186" w:author="guzzo" w:date="2018-11-15T13:25:00Z"/>
          <w:del w:id="187" w:author="serena" w:date="2018-12-04T10:24:00Z"/>
          <w:rFonts w:asciiTheme="minorHAnsi" w:hAnsiTheme="minorHAnsi" w:cstheme="minorHAnsi"/>
          <w:color w:val="auto"/>
          <w:szCs w:val="24"/>
          <w:lang w:val="it-IT"/>
          <w:rPrChange w:id="188" w:author="serena" w:date="2018-12-04T10:07:00Z">
            <w:rPr>
              <w:ins w:id="189" w:author="guzzo" w:date="2018-11-15T13:25:00Z"/>
              <w:del w:id="190" w:author="serena" w:date="2018-12-04T10:24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191" w:author="guzzo" w:date="2018-11-15T13:25:00Z">
        <w:del w:id="192" w:author="serena" w:date="2018-12-04T10:24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193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>3)</w:delText>
          </w:r>
        </w:del>
        <w:del w:id="194" w:author="serena" w:date="2018-12-04T10:23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195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 xml:space="preserve"> abstract della tesi di laurea</w:delText>
          </w:r>
        </w:del>
        <w:del w:id="196" w:author="serena" w:date="2018-12-04T10:24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197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>;</w:delText>
          </w:r>
        </w:del>
      </w:ins>
    </w:p>
    <w:p w14:paraId="475D4370" w14:textId="0E5C4BE7" w:rsidR="009D69AF" w:rsidRPr="005E2B02" w:rsidDel="00687607" w:rsidRDefault="009D69AF" w:rsidP="009D69AF">
      <w:pPr>
        <w:pStyle w:val="Normale1"/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ins w:id="198" w:author="guzzo" w:date="2018-11-15T13:25:00Z"/>
          <w:del w:id="199" w:author="serena" w:date="2018-12-04T10:24:00Z"/>
          <w:rFonts w:asciiTheme="minorHAnsi" w:hAnsiTheme="minorHAnsi" w:cstheme="minorHAnsi"/>
          <w:color w:val="auto"/>
          <w:szCs w:val="24"/>
          <w:lang w:val="it-IT"/>
          <w:rPrChange w:id="200" w:author="serena" w:date="2018-12-04T10:07:00Z">
            <w:rPr>
              <w:ins w:id="201" w:author="guzzo" w:date="2018-11-15T13:25:00Z"/>
              <w:del w:id="202" w:author="serena" w:date="2018-12-04T10:24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203" w:author="guzzo" w:date="2018-11-15T13:25:00Z">
        <w:del w:id="204" w:author="serena" w:date="2018-12-04T10:24:00Z">
          <w:r w:rsidRPr="005E2B02" w:rsidDel="00687607">
            <w:rPr>
              <w:rFonts w:asciiTheme="minorHAnsi" w:hAnsiTheme="minorHAnsi" w:cstheme="minorHAnsi"/>
              <w:szCs w:val="24"/>
              <w:lang w:val="it-IT"/>
              <w:rPrChange w:id="205" w:author="serena" w:date="2018-12-04T10:07:00Z">
                <w:rPr>
                  <w:rFonts w:asciiTheme="minorHAnsi" w:hAnsiTheme="minorHAnsi"/>
                  <w:szCs w:val="24"/>
                  <w:lang w:val="it-IT"/>
                </w:rPr>
              </w:rPrChange>
            </w:rPr>
            <w:delText>4) elenco dei titoli e dei documenti presentati</w:delText>
          </w:r>
        </w:del>
      </w:ins>
    </w:p>
    <w:p w14:paraId="1D7394AB" w14:textId="7E7B5BDD" w:rsidR="00A2656A" w:rsidRDefault="00A2656A">
      <w:pPr>
        <w:pStyle w:val="Paragrafoelenco"/>
        <w:numPr>
          <w:ilvl w:val="0"/>
          <w:numId w:val="32"/>
        </w:numPr>
        <w:ind w:left="284" w:hanging="284"/>
        <w:jc w:val="both"/>
        <w:rPr>
          <w:ins w:id="206" w:author="serena" w:date="2018-12-04T10:22:00Z"/>
          <w:rFonts w:asciiTheme="minorHAnsi" w:hAnsiTheme="minorHAnsi" w:cstheme="minorHAnsi"/>
          <w:sz w:val="24"/>
          <w:szCs w:val="24"/>
          <w:lang w:val="it-IT"/>
        </w:rPr>
        <w:pPrChange w:id="207" w:author="serena" w:date="2018-12-04T10:22:00Z">
          <w:pPr/>
        </w:pPrChange>
      </w:pPr>
      <w:ins w:id="208" w:author="serena" w:date="2018-12-04T10:02:00Z">
        <w:r w:rsidRPr="00687607">
          <w:rPr>
            <w:rFonts w:asciiTheme="minorHAnsi" w:hAnsiTheme="minorHAnsi" w:cstheme="minorHAnsi"/>
            <w:sz w:val="24"/>
            <w:szCs w:val="24"/>
            <w:lang w:val="it-IT" w:eastAsia="it-IT"/>
            <w:rPrChange w:id="209" w:author="serena" w:date="2018-12-04T10:22:00Z">
              <w:rPr>
                <w:rFonts w:ascii="Bitstream Charter" w:hAnsi="Bitstream Charter" w:cs="Bitstream Charter"/>
                <w:sz w:val="21"/>
                <w:szCs w:val="21"/>
                <w:lang w:eastAsia="it-IT"/>
              </w:rPr>
            </w:rPrChange>
          </w:rPr>
          <w:t xml:space="preserve">Curriculum Vitae et studiorum debitamente firmato, con dichiarazione sostitutiva di </w:t>
        </w:r>
      </w:ins>
      <w:ins w:id="210" w:author="serena" w:date="2018-12-04T10:19:00Z">
        <w:r w:rsidR="00687607" w:rsidRPr="00687607">
          <w:rPr>
            <w:rFonts w:asciiTheme="minorHAnsi" w:hAnsiTheme="minorHAnsi" w:cstheme="minorHAnsi"/>
            <w:sz w:val="24"/>
            <w:szCs w:val="24"/>
            <w:lang w:val="it-IT" w:eastAsia="it-IT"/>
            <w:rPrChange w:id="211" w:author="serena" w:date="2018-12-04T10:22:00Z">
              <w:rPr>
                <w:lang w:val="it-IT" w:eastAsia="it-IT"/>
              </w:rPr>
            </w:rPrChange>
          </w:rPr>
          <w:t>a</w:t>
        </w:r>
      </w:ins>
      <w:ins w:id="212" w:author="serena" w:date="2018-12-04T10:02:00Z">
        <w:r w:rsidRPr="00687607">
          <w:rPr>
            <w:rFonts w:asciiTheme="minorHAnsi" w:hAnsiTheme="minorHAnsi" w:cstheme="minorHAnsi"/>
            <w:sz w:val="24"/>
            <w:szCs w:val="24"/>
            <w:lang w:val="it-IT" w:eastAsia="it-IT"/>
            <w:rPrChange w:id="213" w:author="serena" w:date="2018-12-04T10:22:00Z">
              <w:rPr>
                <w:rFonts w:ascii="Bitstream Charter" w:hAnsi="Bitstream Charter" w:cs="Bitstream Charter"/>
                <w:sz w:val="21"/>
                <w:szCs w:val="21"/>
                <w:lang w:eastAsia="it-IT"/>
              </w:rPr>
            </w:rPrChange>
          </w:rPr>
          <w:t>utocertificazione e dell’atto di notorietà ai sensi degli artt. 46 e 47 del DPR 445/2000 e s.m.i., accompagnato da fotocopia di un documento di riconoscimento in corso di validità (art. 76 DPR 445/2000) attestante la veridicità del contenuto;</w:t>
        </w:r>
      </w:ins>
    </w:p>
    <w:p w14:paraId="761B2634" w14:textId="51CB969B" w:rsidR="00A2656A" w:rsidRDefault="00A2656A">
      <w:pPr>
        <w:pStyle w:val="Paragrafoelenco"/>
        <w:numPr>
          <w:ilvl w:val="0"/>
          <w:numId w:val="32"/>
        </w:numPr>
        <w:ind w:left="284" w:hanging="284"/>
        <w:jc w:val="both"/>
        <w:rPr>
          <w:ins w:id="214" w:author="serena" w:date="2018-12-04T10:23:00Z"/>
          <w:rFonts w:asciiTheme="minorHAnsi" w:hAnsiTheme="minorHAnsi" w:cstheme="minorHAnsi"/>
          <w:sz w:val="24"/>
          <w:szCs w:val="24"/>
          <w:lang w:val="it-IT" w:eastAsia="it-IT"/>
        </w:rPr>
        <w:pPrChange w:id="215" w:author="serena" w:date="2018-12-04T10:22:00Z">
          <w:pPr/>
        </w:pPrChange>
      </w:pPr>
      <w:ins w:id="216" w:author="serena" w:date="2018-12-04T10:02:00Z">
        <w:r w:rsidRPr="00687607">
          <w:rPr>
            <w:rFonts w:asciiTheme="minorHAnsi" w:hAnsiTheme="minorHAnsi" w:cstheme="minorHAnsi"/>
            <w:sz w:val="24"/>
            <w:szCs w:val="24"/>
            <w:lang w:val="it-IT" w:eastAsia="it-IT"/>
            <w:rPrChange w:id="217" w:author="serena" w:date="2018-12-04T10:22:00Z">
              <w:rPr>
                <w:rFonts w:ascii="Bitstream Charter" w:hAnsi="Bitstream Charter" w:cs="Bitstream Charter"/>
                <w:sz w:val="21"/>
                <w:szCs w:val="21"/>
                <w:lang w:eastAsia="it-IT"/>
              </w:rPr>
            </w:rPrChange>
          </w:rPr>
          <w:t>Dichiarazione sostitutiva di certificazione resa ai sensi dell’art. 46 del DPR 445/2000 e s.m.i., relativa al conseguimento del diploma di laurea, con l’indicazione del voto finale;</w:t>
        </w:r>
      </w:ins>
    </w:p>
    <w:p w14:paraId="5FF0FE3F" w14:textId="342B2B8B" w:rsidR="009D69AF" w:rsidRDefault="00A2656A">
      <w:pPr>
        <w:pStyle w:val="Paragrafoelenco"/>
        <w:numPr>
          <w:ilvl w:val="0"/>
          <w:numId w:val="32"/>
        </w:numPr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284" w:hanging="284"/>
        <w:jc w:val="both"/>
        <w:rPr>
          <w:ins w:id="218" w:author="serena" w:date="2018-12-04T10:23:00Z"/>
          <w:rFonts w:asciiTheme="minorHAnsi" w:hAnsiTheme="minorHAnsi" w:cstheme="minorHAnsi"/>
          <w:szCs w:val="24"/>
          <w:lang w:val="it-IT"/>
        </w:rPr>
        <w:pPrChange w:id="219" w:author="serena" w:date="2018-12-04T10:22:00Z">
          <w:pPr>
            <w:pStyle w:val="Normale1"/>
            <w:tabs>
              <w:tab w:val="left" w:pos="1559"/>
              <w:tab w:val="left" w:pos="2267"/>
              <w:tab w:val="left" w:pos="2975"/>
              <w:tab w:val="left" w:pos="3683"/>
              <w:tab w:val="left" w:pos="4391"/>
              <w:tab w:val="left" w:pos="5099"/>
              <w:tab w:val="left" w:pos="5807"/>
              <w:tab w:val="left" w:pos="6515"/>
              <w:tab w:val="left" w:pos="7223"/>
              <w:tab w:val="left" w:pos="7931"/>
              <w:tab w:val="left" w:pos="8639"/>
            </w:tabs>
            <w:ind w:firstLine="0"/>
          </w:pPr>
        </w:pPrChange>
      </w:pPr>
      <w:ins w:id="220" w:author="serena" w:date="2018-12-04T10:02:00Z">
        <w:r w:rsidRPr="00687607">
          <w:rPr>
            <w:rFonts w:asciiTheme="minorHAnsi" w:hAnsiTheme="minorHAnsi" w:cstheme="minorHAnsi" w:hint="eastAsia"/>
            <w:sz w:val="24"/>
            <w:szCs w:val="24"/>
            <w:lang w:val="it-IT" w:eastAsia="it-IT"/>
            <w:rPrChange w:id="221" w:author="serena" w:date="2018-12-04T10:23:00Z">
              <w:rPr>
                <w:rFonts w:ascii="Bitstream Charter" w:hAnsi="Bitstream Charter" w:cs="Bitstream Charter" w:hint="eastAsia"/>
                <w:sz w:val="21"/>
                <w:szCs w:val="21"/>
              </w:rPr>
            </w:rPrChange>
          </w:rPr>
          <w:t xml:space="preserve"> Ulteriori dichiarazioni sostitutive relative a titoli di studio o professionali, ove posseduti, che il candidato ritenga utile presentare</w:t>
        </w:r>
      </w:ins>
    </w:p>
    <w:p w14:paraId="773255B9" w14:textId="6664A085" w:rsidR="00687607" w:rsidRDefault="00687607">
      <w:pPr>
        <w:pStyle w:val="Paragrafoelenco"/>
        <w:numPr>
          <w:ilvl w:val="0"/>
          <w:numId w:val="32"/>
        </w:numPr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284" w:hanging="284"/>
        <w:jc w:val="both"/>
        <w:rPr>
          <w:ins w:id="222" w:author="serena" w:date="2018-12-04T10:24:00Z"/>
          <w:rFonts w:asciiTheme="minorHAnsi" w:hAnsiTheme="minorHAnsi" w:cstheme="minorHAnsi"/>
          <w:szCs w:val="24"/>
          <w:lang w:val="it-IT"/>
        </w:rPr>
        <w:pPrChange w:id="223" w:author="serena" w:date="2018-12-04T10:22:00Z">
          <w:pPr>
            <w:pStyle w:val="Normale1"/>
            <w:tabs>
              <w:tab w:val="left" w:pos="1559"/>
              <w:tab w:val="left" w:pos="2267"/>
              <w:tab w:val="left" w:pos="2975"/>
              <w:tab w:val="left" w:pos="3683"/>
              <w:tab w:val="left" w:pos="4391"/>
              <w:tab w:val="left" w:pos="5099"/>
              <w:tab w:val="left" w:pos="5807"/>
              <w:tab w:val="left" w:pos="6515"/>
              <w:tab w:val="left" w:pos="7223"/>
              <w:tab w:val="left" w:pos="7931"/>
              <w:tab w:val="left" w:pos="8639"/>
            </w:tabs>
            <w:ind w:firstLine="0"/>
          </w:pPr>
        </w:pPrChange>
      </w:pPr>
      <w:ins w:id="224" w:author="serena" w:date="2018-12-04T10:23:00Z">
        <w:r w:rsidRPr="00687607">
          <w:rPr>
            <w:rFonts w:asciiTheme="minorHAnsi" w:hAnsiTheme="minorHAnsi" w:cstheme="minorHAnsi"/>
            <w:sz w:val="24"/>
            <w:szCs w:val="24"/>
            <w:lang w:val="it-IT"/>
          </w:rPr>
          <w:t>abstract della tesi di laurea</w:t>
        </w:r>
      </w:ins>
      <w:ins w:id="225" w:author="serena" w:date="2018-12-04T10:24:00Z">
        <w:r>
          <w:rPr>
            <w:rFonts w:asciiTheme="minorHAnsi" w:hAnsiTheme="minorHAnsi" w:cstheme="minorHAnsi"/>
            <w:sz w:val="24"/>
            <w:szCs w:val="24"/>
            <w:lang w:val="it-IT"/>
          </w:rPr>
          <w:t>;</w:t>
        </w:r>
      </w:ins>
    </w:p>
    <w:p w14:paraId="42AC4876" w14:textId="0D0BADC5" w:rsidR="00687607" w:rsidRPr="00CB7894" w:rsidRDefault="00687607">
      <w:pPr>
        <w:pStyle w:val="Paragrafoelenco"/>
        <w:numPr>
          <w:ilvl w:val="0"/>
          <w:numId w:val="32"/>
        </w:numPr>
        <w:tabs>
          <w:tab w:val="left" w:pos="1559"/>
          <w:tab w:val="left" w:pos="2267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ind w:left="284" w:hanging="284"/>
        <w:jc w:val="both"/>
        <w:rPr>
          <w:ins w:id="226" w:author="guzzo" w:date="2018-11-15T13:25:00Z"/>
          <w:rFonts w:asciiTheme="minorHAnsi" w:hAnsiTheme="minorHAnsi" w:cstheme="minorHAnsi"/>
          <w:szCs w:val="24"/>
          <w:lang w:val="it-IT"/>
        </w:rPr>
        <w:pPrChange w:id="227" w:author="serena" w:date="2018-12-04T10:22:00Z">
          <w:pPr>
            <w:pStyle w:val="Normale1"/>
            <w:tabs>
              <w:tab w:val="left" w:pos="1559"/>
              <w:tab w:val="left" w:pos="2267"/>
              <w:tab w:val="left" w:pos="2975"/>
              <w:tab w:val="left" w:pos="3683"/>
              <w:tab w:val="left" w:pos="4391"/>
              <w:tab w:val="left" w:pos="5099"/>
              <w:tab w:val="left" w:pos="5807"/>
              <w:tab w:val="left" w:pos="6515"/>
              <w:tab w:val="left" w:pos="7223"/>
              <w:tab w:val="left" w:pos="7931"/>
              <w:tab w:val="left" w:pos="8639"/>
            </w:tabs>
            <w:ind w:firstLine="0"/>
          </w:pPr>
        </w:pPrChange>
      </w:pPr>
      <w:ins w:id="228" w:author="serena" w:date="2018-12-04T10:24:00Z">
        <w:r>
          <w:rPr>
            <w:rFonts w:asciiTheme="minorHAnsi" w:hAnsiTheme="minorHAnsi" w:cstheme="minorHAnsi"/>
            <w:sz w:val="24"/>
            <w:szCs w:val="24"/>
            <w:lang w:val="it-IT"/>
          </w:rPr>
          <w:t xml:space="preserve"> </w:t>
        </w:r>
        <w:r w:rsidRPr="003D034C">
          <w:rPr>
            <w:rFonts w:asciiTheme="minorHAnsi" w:hAnsiTheme="minorHAnsi" w:cstheme="minorHAnsi"/>
            <w:sz w:val="24"/>
            <w:szCs w:val="24"/>
            <w:lang w:val="it-IT"/>
          </w:rPr>
          <w:t>elenco, sottoscritto dal candidato, di tutti i documenti e titoli presentati</w:t>
        </w:r>
      </w:ins>
    </w:p>
    <w:p w14:paraId="3B569991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0"/>
        <w:rPr>
          <w:ins w:id="229" w:author="guzzo" w:date="2018-11-15T13:25:00Z"/>
          <w:rFonts w:asciiTheme="minorHAnsi" w:hAnsiTheme="minorHAnsi" w:cstheme="minorHAnsi"/>
          <w:color w:val="auto"/>
          <w:szCs w:val="24"/>
          <w:lang w:val="it-IT"/>
          <w:rPrChange w:id="230" w:author="serena" w:date="2018-12-04T10:07:00Z">
            <w:rPr>
              <w:ins w:id="231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232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233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Infine, il sottoscritto dichiara inoltre di autorizzare l’Amministrazione dell’INAF Osservatorio Astrofisico di Arcetri al trattamento dei propri dati personali per le esclusive finalità della selezione in oggetto.</w:t>
        </w:r>
      </w:ins>
    </w:p>
    <w:p w14:paraId="044E31FC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ns w:id="234" w:author="guzzo" w:date="2018-11-15T13:25:00Z"/>
          <w:rFonts w:asciiTheme="minorHAnsi" w:hAnsiTheme="minorHAnsi" w:cstheme="minorHAnsi"/>
          <w:color w:val="auto"/>
          <w:szCs w:val="24"/>
          <w:lang w:val="it-IT"/>
          <w:rPrChange w:id="235" w:author="serena" w:date="2018-12-04T10:07:00Z">
            <w:rPr>
              <w:ins w:id="236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</w:p>
    <w:p w14:paraId="46E05003" w14:textId="77777777" w:rsidR="009D69AF" w:rsidRPr="005E2B02" w:rsidRDefault="009D69AF" w:rsidP="009D69A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ns w:id="237" w:author="guzzo" w:date="2018-11-15T13:25:00Z"/>
          <w:rFonts w:asciiTheme="minorHAnsi" w:hAnsiTheme="minorHAnsi" w:cstheme="minorHAnsi"/>
          <w:color w:val="auto"/>
          <w:szCs w:val="24"/>
          <w:lang w:val="it-IT"/>
          <w:rPrChange w:id="238" w:author="serena" w:date="2018-12-04T10:07:00Z">
            <w:rPr>
              <w:ins w:id="239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240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241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>Data, ……………………………………….</w:t>
        </w:r>
      </w:ins>
    </w:p>
    <w:p w14:paraId="266A5729" w14:textId="77777777" w:rsidR="009D69AF" w:rsidRPr="005E2B02" w:rsidRDefault="009D69AF" w:rsidP="009D69AF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ind w:left="6372" w:hanging="1440"/>
        <w:rPr>
          <w:ins w:id="242" w:author="guzzo" w:date="2018-11-15T13:25:00Z"/>
          <w:rFonts w:asciiTheme="minorHAnsi" w:hAnsiTheme="minorHAnsi" w:cstheme="minorHAnsi"/>
          <w:color w:val="auto"/>
          <w:szCs w:val="24"/>
          <w:lang w:val="it-IT"/>
          <w:rPrChange w:id="243" w:author="serena" w:date="2018-12-04T10:07:00Z">
            <w:rPr>
              <w:ins w:id="244" w:author="guzzo" w:date="2018-11-15T13:25:00Z"/>
              <w:rFonts w:asciiTheme="minorHAnsi" w:hAnsiTheme="minorHAnsi"/>
              <w:color w:val="auto"/>
              <w:szCs w:val="24"/>
              <w:lang w:val="it-IT"/>
            </w:rPr>
          </w:rPrChange>
        </w:rPr>
      </w:pPr>
      <w:ins w:id="245" w:author="guzzo" w:date="2018-11-15T13:25:00Z">
        <w:r w:rsidRPr="005E2B02">
          <w:rPr>
            <w:rFonts w:asciiTheme="minorHAnsi" w:hAnsiTheme="minorHAnsi" w:cstheme="minorHAnsi"/>
            <w:color w:val="auto"/>
            <w:szCs w:val="24"/>
            <w:lang w:val="it-IT"/>
            <w:rPrChange w:id="246" w:author="serena" w:date="2018-12-04T10:07:00Z">
              <w:rPr>
                <w:rFonts w:asciiTheme="minorHAnsi" w:hAnsiTheme="minorHAnsi"/>
                <w:color w:val="auto"/>
                <w:szCs w:val="24"/>
                <w:lang w:val="it-IT"/>
              </w:rPr>
            </w:rPrChange>
          </w:rPr>
          <w:tab/>
          <w:t>Firma</w:t>
        </w:r>
      </w:ins>
    </w:p>
    <w:p w14:paraId="589E9217" w14:textId="77777777" w:rsidR="009D69AF" w:rsidRPr="005E2B02" w:rsidRDefault="009D69AF" w:rsidP="009D69AF">
      <w:pPr>
        <w:suppressAutoHyphens w:val="0"/>
        <w:rPr>
          <w:ins w:id="247" w:author="guzzo" w:date="2018-11-15T13:25:00Z"/>
          <w:rFonts w:asciiTheme="minorHAnsi" w:eastAsia="ヒラギノ角ゴ Pro W3" w:hAnsiTheme="minorHAnsi" w:cstheme="minorHAnsi"/>
          <w:sz w:val="24"/>
          <w:szCs w:val="24"/>
          <w:lang w:val="it-IT" w:eastAsia="it-IT"/>
          <w:rPrChange w:id="248" w:author="serena" w:date="2018-12-04T10:07:00Z">
            <w:rPr>
              <w:ins w:id="249" w:author="guzzo" w:date="2018-11-15T13:25:00Z"/>
              <w:rFonts w:asciiTheme="minorHAnsi" w:eastAsia="ヒラギノ角ゴ Pro W3" w:hAnsiTheme="minorHAnsi"/>
              <w:sz w:val="24"/>
              <w:szCs w:val="24"/>
              <w:lang w:val="it-IT" w:eastAsia="it-IT"/>
            </w:rPr>
          </w:rPrChange>
        </w:rPr>
      </w:pPr>
      <w:ins w:id="250" w:author="guzzo" w:date="2018-11-15T13:25:00Z">
        <w:r w:rsidRPr="005E2B02">
          <w:rPr>
            <w:rFonts w:asciiTheme="minorHAnsi" w:hAnsiTheme="minorHAnsi" w:cstheme="minorHAnsi"/>
            <w:szCs w:val="24"/>
            <w:lang w:val="it-IT"/>
            <w:rPrChange w:id="251" w:author="serena" w:date="2018-12-04T10:07:00Z">
              <w:rPr>
                <w:rFonts w:asciiTheme="minorHAnsi" w:hAnsiTheme="minorHAnsi"/>
                <w:szCs w:val="24"/>
                <w:lang w:val="it-IT"/>
              </w:rPr>
            </w:rPrChange>
          </w:rPr>
          <w:br w:type="page"/>
        </w:r>
      </w:ins>
    </w:p>
    <w:p w14:paraId="56576029" w14:textId="77777777" w:rsidR="009D69AF" w:rsidRPr="005E2B02" w:rsidRDefault="009D69AF" w:rsidP="009D69AF">
      <w:pPr>
        <w:ind w:left="6480"/>
        <w:rPr>
          <w:ins w:id="252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253" w:author="serena" w:date="2018-12-04T10:07:00Z">
            <w:rPr>
              <w:ins w:id="254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  <w:ins w:id="255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256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lastRenderedPageBreak/>
          <w:tab/>
        </w:r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257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>ALLEGATO B</w:t>
        </w:r>
      </w:ins>
    </w:p>
    <w:p w14:paraId="7110DCA2" w14:textId="77777777" w:rsidR="009D69AF" w:rsidRPr="005E2B02" w:rsidRDefault="009D69AF" w:rsidP="009D69AF">
      <w:pPr>
        <w:ind w:left="6480"/>
        <w:rPr>
          <w:ins w:id="258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259" w:author="serena" w:date="2018-12-04T10:07:00Z">
            <w:rPr>
              <w:ins w:id="260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</w:p>
    <w:p w14:paraId="2EED2797" w14:textId="77777777" w:rsidR="009D69AF" w:rsidRPr="005E2B02" w:rsidRDefault="009D69AF" w:rsidP="009D69AF">
      <w:pPr>
        <w:jc w:val="center"/>
        <w:rPr>
          <w:ins w:id="261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262" w:author="serena" w:date="2018-12-04T10:07:00Z">
            <w:rPr>
              <w:ins w:id="263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  <w:ins w:id="264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265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>DICHIARAZIONE SOSTITUTIVA DI CERTIFICAZIONE</w:t>
        </w:r>
      </w:ins>
    </w:p>
    <w:p w14:paraId="5B14A5B1" w14:textId="77777777" w:rsidR="009D69AF" w:rsidRPr="005E2B02" w:rsidRDefault="009D69AF" w:rsidP="009D69AF">
      <w:pPr>
        <w:jc w:val="center"/>
        <w:rPr>
          <w:ins w:id="266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267" w:author="serena" w:date="2018-12-04T10:07:00Z">
            <w:rPr>
              <w:ins w:id="268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  <w:ins w:id="269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270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>DICHIARAZIONE SOSTITUTIVA DI ATTO DI NOTORIETA’</w:t>
        </w:r>
      </w:ins>
    </w:p>
    <w:p w14:paraId="42256F56" w14:textId="77777777" w:rsidR="009D69AF" w:rsidRPr="005E2B02" w:rsidRDefault="009D69AF" w:rsidP="009D69AF">
      <w:pPr>
        <w:jc w:val="center"/>
        <w:rPr>
          <w:ins w:id="271" w:author="guzzo" w:date="2018-11-15T13:25:00Z"/>
          <w:rFonts w:asciiTheme="minorHAnsi" w:hAnsiTheme="minorHAnsi" w:cstheme="minorHAnsi"/>
          <w:sz w:val="24"/>
          <w:szCs w:val="24"/>
          <w:lang w:val="it-IT"/>
          <w:rPrChange w:id="272" w:author="serena" w:date="2018-12-04T10:07:00Z">
            <w:rPr>
              <w:ins w:id="273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274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275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(Art. 19 - 46 - 47  D.P.R. 28 Dicembre 2000, n° 445)</w:t>
        </w:r>
      </w:ins>
    </w:p>
    <w:p w14:paraId="312D0FA2" w14:textId="77777777" w:rsidR="009D69AF" w:rsidRPr="005E2B02" w:rsidRDefault="009D69AF" w:rsidP="009D69AF">
      <w:pPr>
        <w:autoSpaceDE w:val="0"/>
        <w:autoSpaceDN w:val="0"/>
        <w:adjustRightInd w:val="0"/>
        <w:rPr>
          <w:ins w:id="276" w:author="guzzo" w:date="2018-11-15T13:25:00Z"/>
          <w:rFonts w:asciiTheme="minorHAnsi" w:hAnsiTheme="minorHAnsi" w:cstheme="minorHAnsi"/>
          <w:sz w:val="24"/>
          <w:szCs w:val="24"/>
          <w:lang w:val="it-IT"/>
          <w:rPrChange w:id="277" w:author="serena" w:date="2018-12-04T10:07:00Z">
            <w:rPr>
              <w:ins w:id="278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</w:p>
    <w:p w14:paraId="28BD8814" w14:textId="77777777" w:rsidR="009D69AF" w:rsidRPr="005E2B02" w:rsidRDefault="009D69AF" w:rsidP="009D69AF">
      <w:pPr>
        <w:jc w:val="both"/>
        <w:rPr>
          <w:ins w:id="279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280" w:author="serena" w:date="2018-12-04T10:07:00Z">
            <w:rPr>
              <w:ins w:id="281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282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283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Il/</w:t>
        </w:r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284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>lasottoscritto/a,……………………………………………………………………………………………………………………………</w:t>
        </w:r>
      </w:ins>
    </w:p>
    <w:p w14:paraId="0A1A3306" w14:textId="77777777" w:rsidR="009D69AF" w:rsidRPr="005E2B02" w:rsidRDefault="009D69AF" w:rsidP="009D69AF">
      <w:pPr>
        <w:jc w:val="both"/>
        <w:rPr>
          <w:ins w:id="285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286" w:author="serena" w:date="2018-12-04T10:07:00Z">
            <w:rPr>
              <w:ins w:id="287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288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289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…………………………………………………………………………………………………………………………................................</w:t>
        </w:r>
      </w:ins>
    </w:p>
    <w:p w14:paraId="2A2412CC" w14:textId="77777777" w:rsidR="009D69AF" w:rsidRPr="005E2B02" w:rsidRDefault="009D69AF" w:rsidP="009D69AF">
      <w:pPr>
        <w:jc w:val="both"/>
        <w:rPr>
          <w:ins w:id="290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291" w:author="serena" w:date="2018-12-04T10:07:00Z">
            <w:rPr>
              <w:ins w:id="292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293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294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>nato/a a …………………….…………………………………………………………………………………………………………………….</w:t>
        </w:r>
      </w:ins>
    </w:p>
    <w:p w14:paraId="44F1D6A1" w14:textId="77777777" w:rsidR="009D69AF" w:rsidRPr="005E2B02" w:rsidRDefault="009D69AF" w:rsidP="009D69AF">
      <w:pPr>
        <w:jc w:val="both"/>
        <w:rPr>
          <w:ins w:id="295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296" w:author="serena" w:date="2018-12-04T10:07:00Z">
            <w:rPr>
              <w:ins w:id="297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298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299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 xml:space="preserve"> il ……….…………………………………………………………………………………………………………………………………………… </w:t>
        </w:r>
      </w:ins>
    </w:p>
    <w:p w14:paraId="0CC3B303" w14:textId="77777777" w:rsidR="009D69AF" w:rsidRPr="005E2B02" w:rsidRDefault="009D69AF" w:rsidP="009D69AF">
      <w:pPr>
        <w:jc w:val="both"/>
        <w:rPr>
          <w:ins w:id="300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301" w:author="serena" w:date="2018-12-04T10:07:00Z">
            <w:rPr>
              <w:ins w:id="302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303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304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>residente in Via/Piazza…………………………………………….………………………………………………….......................</w:t>
        </w:r>
      </w:ins>
    </w:p>
    <w:p w14:paraId="4AB7295F" w14:textId="77777777" w:rsidR="009D69AF" w:rsidRPr="005E2B02" w:rsidRDefault="009D69AF" w:rsidP="009D69AF">
      <w:pPr>
        <w:jc w:val="both"/>
        <w:rPr>
          <w:ins w:id="305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306" w:author="serena" w:date="2018-12-04T10:07:00Z">
            <w:rPr>
              <w:ins w:id="307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308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309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 xml:space="preserve"> n ……………………………………………, </w:t>
        </w:r>
      </w:ins>
    </w:p>
    <w:p w14:paraId="6FBAEC96" w14:textId="77777777" w:rsidR="009D69AF" w:rsidRPr="005E2B02" w:rsidRDefault="009D69AF" w:rsidP="009D69AF">
      <w:pPr>
        <w:jc w:val="both"/>
        <w:rPr>
          <w:ins w:id="310" w:author="guzzo" w:date="2018-11-15T13:25:00Z"/>
          <w:rFonts w:asciiTheme="minorHAnsi" w:hAnsiTheme="minorHAnsi" w:cstheme="minorHAnsi"/>
          <w:sz w:val="24"/>
          <w:szCs w:val="24"/>
          <w:lang w:val="it-IT"/>
          <w:rPrChange w:id="311" w:author="serena" w:date="2018-12-04T10:07:00Z">
            <w:rPr>
              <w:ins w:id="312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13" w:author="guzzo" w:date="2018-11-15T13:25:00Z"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314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 xml:space="preserve">Comune …………………………………………………………………………………......................................... (PROV…………..….) CAP …………………….. Stato </w:t>
        </w:r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15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………………………………………..…….. , </w:t>
        </w:r>
      </w:ins>
    </w:p>
    <w:p w14:paraId="711336D7" w14:textId="77777777" w:rsidR="009D69AF" w:rsidRPr="005E2B02" w:rsidRDefault="009D69AF" w:rsidP="009D69AF">
      <w:pPr>
        <w:jc w:val="both"/>
        <w:rPr>
          <w:ins w:id="316" w:author="guzzo" w:date="2018-11-15T13:25:00Z"/>
          <w:rFonts w:asciiTheme="minorHAnsi" w:hAnsiTheme="minorHAnsi" w:cstheme="minorHAnsi"/>
          <w:bCs/>
          <w:sz w:val="24"/>
          <w:szCs w:val="24"/>
          <w:lang w:val="it-IT"/>
          <w:rPrChange w:id="317" w:author="serena" w:date="2018-12-04T10:07:00Z">
            <w:rPr>
              <w:ins w:id="318" w:author="guzzo" w:date="2018-11-15T13:25:00Z"/>
              <w:rFonts w:asciiTheme="minorHAnsi" w:hAnsiTheme="minorHAnsi"/>
              <w:bCs/>
              <w:sz w:val="24"/>
              <w:szCs w:val="24"/>
              <w:lang w:val="it-IT"/>
            </w:rPr>
          </w:rPrChange>
        </w:rPr>
      </w:pPr>
      <w:ins w:id="319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20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consapevole</w:t>
        </w:r>
        <w:r w:rsidRPr="005E2B02">
          <w:rPr>
            <w:rFonts w:asciiTheme="minorHAnsi" w:hAnsiTheme="minorHAnsi" w:cstheme="minorHAnsi"/>
            <w:bCs/>
            <w:sz w:val="24"/>
            <w:szCs w:val="24"/>
            <w:lang w:val="it-IT"/>
            <w:rPrChange w:id="321" w:author="serena" w:date="2018-12-04T10:07:00Z"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rPrChange>
          </w:rPr>
          <w:t xml:space="preserve"> della responsabilità penale prevista, dall’art. 76 del D.P.R. n. 445/2000 e s.m.i.,</w:t>
        </w:r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2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 per le ipotesi di falsità in atti e dichiarazioni mendaci ivi indicate</w:t>
        </w:r>
      </w:ins>
    </w:p>
    <w:p w14:paraId="092BDC28" w14:textId="77777777" w:rsidR="009D69AF" w:rsidRPr="005E2B02" w:rsidRDefault="009D69AF" w:rsidP="009D69AF">
      <w:pPr>
        <w:autoSpaceDE w:val="0"/>
        <w:autoSpaceDN w:val="0"/>
        <w:adjustRightInd w:val="0"/>
        <w:rPr>
          <w:ins w:id="323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324" w:author="serena" w:date="2018-12-04T10:07:00Z">
            <w:rPr>
              <w:ins w:id="325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  <w:ins w:id="326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327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ab/>
        </w:r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328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ab/>
        </w:r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329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ab/>
        </w:r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330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ab/>
        </w:r>
      </w:ins>
    </w:p>
    <w:p w14:paraId="72A99C5B" w14:textId="77777777" w:rsidR="009D69AF" w:rsidRPr="005E2B02" w:rsidRDefault="009D69AF" w:rsidP="009D69AF">
      <w:pPr>
        <w:autoSpaceDE w:val="0"/>
        <w:autoSpaceDN w:val="0"/>
        <w:adjustRightInd w:val="0"/>
        <w:jc w:val="center"/>
        <w:rPr>
          <w:ins w:id="331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332" w:author="serena" w:date="2018-12-04T10:07:00Z">
            <w:rPr>
              <w:ins w:id="333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  <w:ins w:id="334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335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>DICHIARA E AUTOCERTIFICA</w:t>
        </w:r>
      </w:ins>
    </w:p>
    <w:p w14:paraId="6FE0473E" w14:textId="77777777" w:rsidR="009D69AF" w:rsidRPr="005E2B02" w:rsidRDefault="009D69AF" w:rsidP="009D69AF">
      <w:pPr>
        <w:autoSpaceDE w:val="0"/>
        <w:autoSpaceDN w:val="0"/>
        <w:adjustRightInd w:val="0"/>
        <w:jc w:val="center"/>
        <w:rPr>
          <w:ins w:id="336" w:author="guzzo" w:date="2018-11-15T13:25:00Z"/>
          <w:rFonts w:asciiTheme="minorHAnsi" w:hAnsiTheme="minorHAnsi" w:cstheme="minorHAnsi"/>
          <w:b/>
          <w:sz w:val="24"/>
          <w:szCs w:val="24"/>
          <w:lang w:val="it-IT"/>
          <w:rPrChange w:id="337" w:author="serena" w:date="2018-12-04T10:07:00Z">
            <w:rPr>
              <w:ins w:id="338" w:author="guzzo" w:date="2018-11-15T13:25:00Z"/>
              <w:rFonts w:asciiTheme="minorHAnsi" w:hAnsiTheme="minorHAnsi"/>
              <w:b/>
              <w:sz w:val="24"/>
              <w:szCs w:val="24"/>
              <w:lang w:val="it-IT"/>
            </w:rPr>
          </w:rPrChange>
        </w:rPr>
      </w:pPr>
    </w:p>
    <w:p w14:paraId="0A19FCDA" w14:textId="59AB17D7" w:rsidR="009D69AF" w:rsidRPr="005E2B02" w:rsidRDefault="009D69AF" w:rsidP="009D69AF">
      <w:pPr>
        <w:jc w:val="both"/>
        <w:rPr>
          <w:ins w:id="339" w:author="guzzo" w:date="2018-11-15T13:25:00Z"/>
          <w:rFonts w:asciiTheme="minorHAnsi" w:hAnsiTheme="minorHAnsi" w:cstheme="minorHAnsi"/>
          <w:sz w:val="24"/>
          <w:szCs w:val="24"/>
          <w:lang w:val="it-IT"/>
          <w:rPrChange w:id="340" w:author="serena" w:date="2018-12-04T10:07:00Z">
            <w:rPr>
              <w:ins w:id="341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42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43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- </w:t>
        </w:r>
      </w:ins>
      <w:ins w:id="344" w:author="serena" w:date="2018-12-04T10:25:00Z">
        <w:r w:rsidR="00697982" w:rsidRPr="00697982">
          <w:rPr>
            <w:rFonts w:asciiTheme="minorHAnsi" w:hAnsiTheme="minorHAnsi" w:cstheme="minorHAnsi"/>
            <w:sz w:val="24"/>
            <w:szCs w:val="24"/>
            <w:lang w:val="it-IT"/>
          </w:rPr>
          <w:t>che quanto dichiarato nel curriculum vitae et studiorum allegato alla domanda di partecipazione alla selezione, corrisponde a verità;</w:t>
        </w:r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 xml:space="preserve"> </w:t>
        </w:r>
      </w:ins>
      <w:ins w:id="345" w:author="guzzo" w:date="2018-11-15T13:25:00Z">
        <w:del w:id="346" w:author="serena" w:date="2018-12-04T10:25:00Z">
          <w:r w:rsidRPr="00CB7894" w:rsidDel="00697982">
            <w:rPr>
              <w:rFonts w:asciiTheme="minorHAnsi" w:hAnsiTheme="minorHAnsi" w:cstheme="minorHAnsi"/>
              <w:sz w:val="24"/>
              <w:szCs w:val="24"/>
              <w:lang w:val="it-IT"/>
            </w:rPr>
            <w:delText>la veridicità delle di</w:delText>
          </w:r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47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chiarazioni contenute nel curriculum vitae et studiorum</w:delText>
          </w:r>
        </w:del>
      </w:ins>
    </w:p>
    <w:p w14:paraId="2205FD41" w14:textId="77777777" w:rsidR="009D69AF" w:rsidRPr="005E2B02" w:rsidRDefault="009D69AF" w:rsidP="009D69AF">
      <w:pPr>
        <w:jc w:val="both"/>
        <w:rPr>
          <w:ins w:id="348" w:author="guzzo" w:date="2018-11-15T13:25:00Z"/>
          <w:rFonts w:asciiTheme="minorHAnsi" w:hAnsiTheme="minorHAnsi" w:cstheme="minorHAnsi"/>
          <w:sz w:val="24"/>
          <w:szCs w:val="24"/>
          <w:lang w:val="it-IT"/>
          <w:rPrChange w:id="349" w:author="serena" w:date="2018-12-04T10:07:00Z">
            <w:rPr>
              <w:ins w:id="35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51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5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- che le copie dei lavori sotto elencati sono conformi all’originale:</w:t>
        </w:r>
      </w:ins>
    </w:p>
    <w:p w14:paraId="5AD17A15" w14:textId="77777777" w:rsidR="009D69AF" w:rsidRPr="005E2B02" w:rsidRDefault="009D69AF" w:rsidP="009D69AF">
      <w:pPr>
        <w:jc w:val="both"/>
        <w:rPr>
          <w:ins w:id="353" w:author="guzzo" w:date="2018-11-15T13:25:00Z"/>
          <w:rFonts w:asciiTheme="minorHAnsi" w:hAnsiTheme="minorHAnsi" w:cstheme="minorHAnsi"/>
          <w:sz w:val="24"/>
          <w:szCs w:val="24"/>
          <w:lang w:val="it-IT"/>
          <w:rPrChange w:id="354" w:author="serena" w:date="2018-12-04T10:07:00Z">
            <w:rPr>
              <w:ins w:id="355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56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57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……………………………………………………………………………………………………………………………………………………….</w:t>
        </w:r>
      </w:ins>
    </w:p>
    <w:p w14:paraId="31455ECE" w14:textId="77777777" w:rsidR="009D69AF" w:rsidRPr="005E2B02" w:rsidRDefault="009D69AF" w:rsidP="009D69AF">
      <w:pPr>
        <w:jc w:val="both"/>
        <w:rPr>
          <w:ins w:id="358" w:author="guzzo" w:date="2018-11-15T13:25:00Z"/>
          <w:rFonts w:asciiTheme="minorHAnsi" w:hAnsiTheme="minorHAnsi" w:cstheme="minorHAnsi"/>
          <w:sz w:val="24"/>
          <w:szCs w:val="24"/>
          <w:lang w:val="it-IT"/>
          <w:rPrChange w:id="359" w:author="serena" w:date="2018-12-04T10:07:00Z">
            <w:rPr>
              <w:ins w:id="36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61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6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………………………………………………………………………………………………………………………………………………………</w:t>
        </w:r>
      </w:ins>
    </w:p>
    <w:p w14:paraId="4D52E33F" w14:textId="77777777" w:rsidR="009D69AF" w:rsidRPr="005E2B02" w:rsidRDefault="009D69AF" w:rsidP="009D69AF">
      <w:pPr>
        <w:jc w:val="both"/>
        <w:rPr>
          <w:ins w:id="363" w:author="guzzo" w:date="2018-11-15T13:25:00Z"/>
          <w:rFonts w:asciiTheme="minorHAnsi" w:hAnsiTheme="minorHAnsi" w:cstheme="minorHAnsi"/>
          <w:sz w:val="24"/>
          <w:szCs w:val="24"/>
          <w:lang w:val="it-IT"/>
          <w:rPrChange w:id="364" w:author="serena" w:date="2018-12-04T10:07:00Z">
            <w:rPr>
              <w:ins w:id="365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366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67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………………………………………………………………………………………………………………………………………………………; </w:t>
        </w:r>
      </w:ins>
    </w:p>
    <w:p w14:paraId="7FE4BCA1" w14:textId="5161108C" w:rsidR="009D69AF" w:rsidRPr="005E2B02" w:rsidRDefault="009D69AF">
      <w:pPr>
        <w:jc w:val="both"/>
        <w:rPr>
          <w:ins w:id="368" w:author="guzzo" w:date="2018-11-15T13:25:00Z"/>
          <w:rFonts w:asciiTheme="minorHAnsi" w:hAnsiTheme="minorHAnsi" w:cstheme="minorHAnsi"/>
          <w:sz w:val="24"/>
          <w:szCs w:val="24"/>
          <w:lang w:val="it-IT"/>
          <w:rPrChange w:id="369" w:author="serena" w:date="2018-12-04T10:07:00Z">
            <w:rPr>
              <w:ins w:id="37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  <w:pPrChange w:id="371" w:author="serena" w:date="2018-12-04T10:27:00Z">
          <w:pPr/>
        </w:pPrChange>
      </w:pPr>
      <w:ins w:id="372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73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- di avere conseguito in data ……</w:t>
        </w:r>
        <w:del w:id="374" w:author="serena" w:date="2018-12-04T10:27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75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……………</w:delText>
          </w:r>
        </w:del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76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.……………………………………………………………………….. la </w:t>
        </w:r>
        <w:del w:id="377" w:author="serena" w:date="2018-12-04T10:26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78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l</w:delText>
          </w:r>
        </w:del>
      </w:ins>
      <w:ins w:id="379" w:author="serena" w:date="2018-12-04T10:26:00Z"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>L</w:t>
        </w:r>
      </w:ins>
      <w:ins w:id="380" w:author="guzzo" w:date="2018-11-15T13:25:00Z">
        <w:r w:rsidRPr="00CB7894">
          <w:rPr>
            <w:rFonts w:asciiTheme="minorHAnsi" w:hAnsiTheme="minorHAnsi" w:cstheme="minorHAnsi"/>
            <w:sz w:val="24"/>
            <w:szCs w:val="24"/>
            <w:lang w:val="it-IT"/>
          </w:rPr>
          <w:t>aurea</w:t>
        </w:r>
      </w:ins>
      <w:ins w:id="381" w:author="serena" w:date="2018-12-04T10:26:00Z"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 xml:space="preserve"> Magistrale/Specialistica</w:t>
        </w:r>
      </w:ins>
      <w:ins w:id="382" w:author="serena" w:date="2018-12-04T10:27:00Z"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 xml:space="preserve"> </w:t>
        </w:r>
      </w:ins>
      <w:ins w:id="383" w:author="guzzo" w:date="2018-11-15T13:25:00Z">
        <w:del w:id="384" w:author="serena" w:date="2018-12-04T10:26:00Z">
          <w:r w:rsidRPr="00CB7894" w:rsidDel="00697982">
            <w:rPr>
              <w:rFonts w:asciiTheme="minorHAnsi" w:hAnsiTheme="minorHAnsi" w:cstheme="minorHAnsi"/>
              <w:sz w:val="24"/>
              <w:szCs w:val="24"/>
              <w:lang w:val="it-IT"/>
            </w:rPr>
            <w:delText xml:space="preserve"> triennale  </w:delText>
          </w:r>
        </w:del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85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in ….……………………………</w:t>
        </w:r>
        <w:del w:id="386" w:author="serena" w:date="2018-12-04T10:26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87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………</w:delText>
          </w:r>
        </w:del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88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…........</w:t>
        </w:r>
        <w:del w:id="389" w:author="serena" w:date="2018-12-04T10:27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90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.....</w:delText>
          </w:r>
        </w:del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91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...............</w:t>
        </w:r>
        <w:del w:id="392" w:author="serena" w:date="2018-12-04T10:27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393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>.................</w:delText>
          </w:r>
        </w:del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394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.............................................</w:t>
        </w:r>
      </w:ins>
      <w:ins w:id="395" w:author="serena" w:date="2018-12-04T10:28:00Z"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>........</w:t>
        </w:r>
      </w:ins>
      <w:ins w:id="396" w:author="guzzo" w:date="2018-11-15T13:25:00Z">
        <w:r w:rsidRPr="00CB7894">
          <w:rPr>
            <w:rFonts w:asciiTheme="minorHAnsi" w:hAnsiTheme="minorHAnsi" w:cstheme="minorHAnsi"/>
            <w:sz w:val="24"/>
            <w:szCs w:val="24"/>
            <w:lang w:val="it-IT"/>
          </w:rPr>
          <w:t>.</w:t>
        </w:r>
      </w:ins>
      <w:ins w:id="397" w:author="serena" w:date="2018-12-04T10:27:00Z">
        <w:r w:rsidR="00697982">
          <w:rPr>
            <w:rFonts w:asciiTheme="minorHAnsi" w:hAnsiTheme="minorHAnsi" w:cstheme="minorHAnsi"/>
            <w:sz w:val="24"/>
            <w:szCs w:val="24"/>
            <w:lang w:val="it-IT"/>
          </w:rPr>
          <w:t xml:space="preserve"> </w:t>
        </w:r>
      </w:ins>
      <w:ins w:id="398" w:author="guzzo" w:date="2018-11-15T13:25:00Z">
        <w:del w:id="399" w:author="serena" w:date="2018-12-04T10:28:00Z">
          <w:r w:rsidRPr="00CB7894" w:rsidDel="00697982">
            <w:rPr>
              <w:rFonts w:asciiTheme="minorHAnsi" w:hAnsiTheme="minorHAnsi" w:cstheme="minorHAnsi"/>
              <w:sz w:val="24"/>
              <w:szCs w:val="24"/>
              <w:lang w:val="it-IT"/>
            </w:rPr>
            <w:delText>.</w:delText>
          </w:r>
        </w:del>
      </w:ins>
    </w:p>
    <w:p w14:paraId="0525570A" w14:textId="7B76271C" w:rsidR="009D69AF" w:rsidRPr="005E2B02" w:rsidDel="00697982" w:rsidRDefault="009D69AF" w:rsidP="009D69AF">
      <w:pPr>
        <w:rPr>
          <w:ins w:id="400" w:author="guzzo" w:date="2018-11-15T13:25:00Z"/>
          <w:del w:id="401" w:author="serena" w:date="2018-12-04T10:28:00Z"/>
          <w:rFonts w:asciiTheme="minorHAnsi" w:hAnsiTheme="minorHAnsi" w:cstheme="minorHAnsi"/>
          <w:sz w:val="24"/>
          <w:szCs w:val="24"/>
          <w:lang w:val="it-IT"/>
          <w:rPrChange w:id="402" w:author="serena" w:date="2018-12-04T10:07:00Z">
            <w:rPr>
              <w:ins w:id="403" w:author="guzzo" w:date="2018-11-15T13:25:00Z"/>
              <w:del w:id="404" w:author="serena" w:date="2018-12-04T10:28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05" w:author="guzzo" w:date="2018-11-15T13:25:00Z">
        <w:del w:id="406" w:author="serena" w:date="2018-12-04T10:28:00Z">
          <w:r w:rsidRPr="005E2B02" w:rsidDel="00697982">
            <w:rPr>
              <w:rFonts w:asciiTheme="minorHAnsi" w:hAnsiTheme="minorHAnsi" w:cstheme="minorHAnsi"/>
              <w:sz w:val="24"/>
              <w:szCs w:val="24"/>
              <w:lang w:val="it-IT"/>
              <w:rPrChange w:id="407" w:author="serena" w:date="2018-12-04T10:07:00Z">
                <w:rPr>
                  <w:rFonts w:asciiTheme="minorHAnsi" w:hAnsiTheme="minorHAnsi"/>
                  <w:sz w:val="24"/>
                  <w:szCs w:val="24"/>
                  <w:lang w:val="it-IT"/>
                </w:rPr>
              </w:rPrChange>
            </w:rPr>
            <w:delText xml:space="preserve">………………………………………………………………………………………………………………………………………………………. </w:delText>
          </w:r>
        </w:del>
      </w:ins>
    </w:p>
    <w:p w14:paraId="0488D980" w14:textId="77777777" w:rsidR="009D69AF" w:rsidRPr="005E2B02" w:rsidRDefault="009D69AF" w:rsidP="009D69AF">
      <w:pPr>
        <w:rPr>
          <w:ins w:id="408" w:author="guzzo" w:date="2018-11-15T13:25:00Z"/>
          <w:rFonts w:asciiTheme="minorHAnsi" w:hAnsiTheme="minorHAnsi" w:cstheme="minorHAnsi"/>
          <w:sz w:val="24"/>
          <w:szCs w:val="24"/>
          <w:lang w:val="it-IT"/>
          <w:rPrChange w:id="409" w:author="serena" w:date="2018-12-04T10:07:00Z">
            <w:rPr>
              <w:ins w:id="41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11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1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presso l’Università……………………………………………………………………………………………................................</w:t>
        </w:r>
      </w:ins>
    </w:p>
    <w:p w14:paraId="110CC630" w14:textId="77777777" w:rsidR="009D69AF" w:rsidRPr="005E2B02" w:rsidRDefault="009D69AF" w:rsidP="009D69AF">
      <w:pPr>
        <w:rPr>
          <w:ins w:id="413" w:author="guzzo" w:date="2018-11-15T13:25:00Z"/>
          <w:rFonts w:asciiTheme="minorHAnsi" w:hAnsiTheme="minorHAnsi" w:cstheme="minorHAnsi"/>
          <w:sz w:val="24"/>
          <w:szCs w:val="24"/>
          <w:lang w:val="it-IT"/>
          <w:rPrChange w:id="414" w:author="serena" w:date="2018-12-04T10:07:00Z">
            <w:rPr>
              <w:ins w:id="415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16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17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 xml:space="preserve">……………………………………………………………………………………………………………………………………………………….. con la votazione di………………………………………………………………………………………………………………………….. </w:t>
        </w:r>
      </w:ins>
    </w:p>
    <w:p w14:paraId="321BEC3D" w14:textId="77777777" w:rsidR="009D69AF" w:rsidRPr="005E2B02" w:rsidRDefault="009D69AF" w:rsidP="009D69AF">
      <w:pPr>
        <w:rPr>
          <w:ins w:id="418" w:author="guzzo" w:date="2018-11-15T13:25:00Z"/>
          <w:rFonts w:asciiTheme="minorHAnsi" w:hAnsiTheme="minorHAnsi" w:cstheme="minorHAnsi"/>
          <w:sz w:val="24"/>
          <w:szCs w:val="24"/>
          <w:lang w:val="it-IT"/>
          <w:rPrChange w:id="419" w:author="serena" w:date="2018-12-04T10:07:00Z">
            <w:rPr>
              <w:ins w:id="42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21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2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- di possedere i seguenti ulteriori titoli (indicarne gli estremi di conseguimento):</w:t>
        </w:r>
      </w:ins>
    </w:p>
    <w:p w14:paraId="7442C0F7" w14:textId="77777777" w:rsidR="009D69AF" w:rsidRPr="005E2B02" w:rsidRDefault="009D69AF" w:rsidP="009D69AF">
      <w:pPr>
        <w:rPr>
          <w:ins w:id="423" w:author="guzzo" w:date="2018-11-15T13:25:00Z"/>
          <w:rFonts w:asciiTheme="minorHAnsi" w:hAnsiTheme="minorHAnsi" w:cstheme="minorHAnsi"/>
          <w:sz w:val="24"/>
          <w:szCs w:val="24"/>
          <w:lang w:val="it-IT"/>
          <w:rPrChange w:id="424" w:author="serena" w:date="2018-12-04T10:07:00Z">
            <w:rPr>
              <w:ins w:id="425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26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27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14:paraId="3FF1B7A5" w14:textId="77777777" w:rsidR="009D69AF" w:rsidRPr="005E2B02" w:rsidRDefault="009D69AF" w:rsidP="009D69AF">
      <w:pPr>
        <w:autoSpaceDE w:val="0"/>
        <w:autoSpaceDN w:val="0"/>
        <w:adjustRightInd w:val="0"/>
        <w:rPr>
          <w:ins w:id="428" w:author="guzzo" w:date="2018-11-15T13:25:00Z"/>
          <w:rFonts w:asciiTheme="minorHAnsi" w:hAnsiTheme="minorHAnsi" w:cstheme="minorHAnsi"/>
          <w:sz w:val="24"/>
          <w:szCs w:val="24"/>
          <w:lang w:val="it-IT"/>
          <w:rPrChange w:id="429" w:author="serena" w:date="2018-12-04T10:07:00Z">
            <w:rPr>
              <w:ins w:id="430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31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32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- altro: ………………………………………………………………………………………………………………………………….........................</w:t>
        </w:r>
      </w:ins>
    </w:p>
    <w:p w14:paraId="371F0EC8" w14:textId="77777777" w:rsidR="009D69AF" w:rsidRPr="005E2B02" w:rsidRDefault="009D69AF" w:rsidP="009D69AF">
      <w:pPr>
        <w:autoSpaceDE w:val="0"/>
        <w:autoSpaceDN w:val="0"/>
        <w:adjustRightInd w:val="0"/>
        <w:rPr>
          <w:ins w:id="433" w:author="guzzo" w:date="2018-11-15T13:25:00Z"/>
          <w:rFonts w:asciiTheme="minorHAnsi" w:hAnsiTheme="minorHAnsi" w:cstheme="minorHAnsi"/>
          <w:sz w:val="24"/>
          <w:szCs w:val="24"/>
          <w:lang w:val="it-IT"/>
          <w:rPrChange w:id="434" w:author="serena" w:date="2018-12-04T10:07:00Z">
            <w:rPr>
              <w:ins w:id="435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</w:p>
    <w:p w14:paraId="3D86E054" w14:textId="77777777" w:rsidR="009D69AF" w:rsidRPr="005E2B02" w:rsidRDefault="009D69AF" w:rsidP="009D69AF">
      <w:pPr>
        <w:autoSpaceDE w:val="0"/>
        <w:autoSpaceDN w:val="0"/>
        <w:adjustRightInd w:val="0"/>
        <w:rPr>
          <w:ins w:id="436" w:author="guzzo" w:date="2018-11-15T13:25:00Z"/>
          <w:rFonts w:asciiTheme="minorHAnsi" w:hAnsiTheme="minorHAnsi" w:cstheme="minorHAnsi"/>
          <w:sz w:val="24"/>
          <w:szCs w:val="24"/>
          <w:lang w:val="it-IT"/>
          <w:rPrChange w:id="437" w:author="serena" w:date="2018-12-04T10:07:00Z">
            <w:rPr>
              <w:ins w:id="438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39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40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(Luogo e data)</w:t>
        </w:r>
      </w:ins>
    </w:p>
    <w:p w14:paraId="7A58CFE7" w14:textId="77777777" w:rsidR="009D69AF" w:rsidRPr="005E2B02" w:rsidRDefault="009D69AF" w:rsidP="009D69AF">
      <w:pPr>
        <w:autoSpaceDE w:val="0"/>
        <w:autoSpaceDN w:val="0"/>
        <w:adjustRightInd w:val="0"/>
        <w:ind w:left="3540" w:firstLine="708"/>
        <w:rPr>
          <w:ins w:id="441" w:author="guzzo" w:date="2018-11-15T13:25:00Z"/>
          <w:rFonts w:asciiTheme="minorHAnsi" w:hAnsiTheme="minorHAnsi" w:cstheme="minorHAnsi"/>
          <w:sz w:val="24"/>
          <w:szCs w:val="24"/>
          <w:lang w:val="it-IT"/>
          <w:rPrChange w:id="442" w:author="serena" w:date="2018-12-04T10:07:00Z">
            <w:rPr>
              <w:ins w:id="443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44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45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…………………………………………….. (*)</w:t>
        </w:r>
      </w:ins>
    </w:p>
    <w:p w14:paraId="3C2CC582" w14:textId="77777777" w:rsidR="009D69AF" w:rsidRPr="005E2B02" w:rsidRDefault="009D69AF" w:rsidP="009D69AF">
      <w:pPr>
        <w:autoSpaceDE w:val="0"/>
        <w:autoSpaceDN w:val="0"/>
        <w:adjustRightInd w:val="0"/>
        <w:ind w:left="4248"/>
        <w:rPr>
          <w:ins w:id="446" w:author="guzzo" w:date="2018-11-15T13:25:00Z"/>
          <w:rFonts w:asciiTheme="minorHAnsi" w:hAnsiTheme="minorHAnsi" w:cstheme="minorHAnsi"/>
          <w:sz w:val="24"/>
          <w:szCs w:val="24"/>
          <w:lang w:val="it-IT"/>
          <w:rPrChange w:id="447" w:author="serena" w:date="2018-12-04T10:07:00Z">
            <w:rPr>
              <w:ins w:id="448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49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50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(Firma per esteso del dichiarante)</w:t>
        </w:r>
      </w:ins>
    </w:p>
    <w:p w14:paraId="1CA1D7FB" w14:textId="77777777" w:rsidR="009D69AF" w:rsidRPr="005E2B02" w:rsidRDefault="009D69AF" w:rsidP="009D69AF">
      <w:pPr>
        <w:autoSpaceDE w:val="0"/>
        <w:autoSpaceDN w:val="0"/>
        <w:adjustRightInd w:val="0"/>
        <w:rPr>
          <w:ins w:id="451" w:author="guzzo" w:date="2018-11-15T13:25:00Z"/>
          <w:rFonts w:asciiTheme="minorHAnsi" w:hAnsiTheme="minorHAnsi" w:cstheme="minorHAnsi"/>
          <w:sz w:val="24"/>
          <w:szCs w:val="24"/>
          <w:lang w:val="it-IT"/>
          <w:rPrChange w:id="452" w:author="serena" w:date="2018-12-04T10:07:00Z">
            <w:rPr>
              <w:ins w:id="453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</w:p>
    <w:p w14:paraId="07E7842A" w14:textId="77777777" w:rsidR="009D69AF" w:rsidRPr="005E2B02" w:rsidRDefault="009D69AF" w:rsidP="009D69AF">
      <w:pPr>
        <w:autoSpaceDE w:val="0"/>
        <w:autoSpaceDN w:val="0"/>
        <w:adjustRightInd w:val="0"/>
        <w:rPr>
          <w:ins w:id="454" w:author="guzzo" w:date="2018-11-15T13:25:00Z"/>
          <w:rFonts w:asciiTheme="minorHAnsi" w:hAnsiTheme="minorHAnsi" w:cstheme="minorHAnsi"/>
          <w:sz w:val="24"/>
          <w:szCs w:val="24"/>
          <w:lang w:val="it-IT"/>
          <w:rPrChange w:id="455" w:author="serena" w:date="2018-12-04T10:07:00Z">
            <w:rPr>
              <w:ins w:id="456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57" w:author="guzzo" w:date="2018-11-15T13:25:00Z">
        <w:r w:rsidRPr="005E2B02">
          <w:rPr>
            <w:rFonts w:asciiTheme="minorHAnsi" w:hAnsiTheme="minorHAnsi" w:cstheme="minorHAnsi"/>
            <w:sz w:val="24"/>
            <w:szCs w:val="24"/>
            <w:lang w:val="it-IT"/>
            <w:rPrChange w:id="458" w:author="serena" w:date="2018-12-04T10:07:00Z">
              <w:rPr>
                <w:rFonts w:asciiTheme="minorHAnsi" w:hAnsiTheme="minorHAnsi"/>
                <w:sz w:val="24"/>
                <w:szCs w:val="24"/>
                <w:lang w:val="it-IT"/>
              </w:rPr>
            </w:rPrChange>
          </w:rPr>
          <w:t>(*) La firma non deve essere autenticata.</w:t>
        </w:r>
      </w:ins>
    </w:p>
    <w:p w14:paraId="57C5F9C7" w14:textId="77777777" w:rsidR="009D69AF" w:rsidRPr="005E2B02" w:rsidRDefault="009D69AF" w:rsidP="009D69AF">
      <w:pPr>
        <w:autoSpaceDE w:val="0"/>
        <w:autoSpaceDN w:val="0"/>
        <w:adjustRightInd w:val="0"/>
        <w:rPr>
          <w:ins w:id="459" w:author="guzzo" w:date="2018-11-15T13:25:00Z"/>
          <w:rFonts w:asciiTheme="minorHAnsi" w:hAnsiTheme="minorHAnsi" w:cstheme="minorHAnsi"/>
          <w:sz w:val="24"/>
          <w:szCs w:val="24"/>
          <w:lang w:val="it-IT"/>
          <w:rPrChange w:id="460" w:author="serena" w:date="2018-12-04T10:07:00Z">
            <w:rPr>
              <w:ins w:id="461" w:author="guzzo" w:date="2018-11-15T13:25:00Z"/>
              <w:rFonts w:asciiTheme="minorHAnsi" w:hAnsiTheme="minorHAnsi"/>
              <w:sz w:val="24"/>
              <w:szCs w:val="24"/>
              <w:lang w:val="it-IT"/>
            </w:rPr>
          </w:rPrChange>
        </w:rPr>
      </w:pPr>
      <w:ins w:id="462" w:author="guzzo" w:date="2018-11-15T13:25:00Z">
        <w:r w:rsidRPr="005E2B02">
          <w:rPr>
            <w:rFonts w:asciiTheme="minorHAnsi" w:hAnsiTheme="minorHAnsi" w:cstheme="minorHAnsi"/>
            <w:b/>
            <w:sz w:val="24"/>
            <w:szCs w:val="24"/>
            <w:lang w:val="it-IT"/>
            <w:rPrChange w:id="463" w:author="serena" w:date="2018-12-04T10:07:00Z">
              <w:rPr>
                <w:rFonts w:asciiTheme="minorHAnsi" w:hAnsiTheme="minorHAnsi"/>
                <w:b/>
                <w:sz w:val="24"/>
                <w:szCs w:val="24"/>
                <w:lang w:val="it-IT"/>
              </w:rPr>
            </w:rPrChange>
          </w:rPr>
          <w:t xml:space="preserve">N.B. La dichiarazione deve essere presentata o inviata unitamente a fotocopia, non autenticata, di un valido documento di identità personale del dichiarante. </w:t>
        </w:r>
      </w:ins>
    </w:p>
    <w:p w14:paraId="762D2D01" w14:textId="0E959560" w:rsidR="000D37A5" w:rsidRPr="005E2B02" w:rsidDel="0027619F" w:rsidRDefault="000D37A5" w:rsidP="000D37A5">
      <w:pPr>
        <w:pStyle w:val="Rientrocorpodeltesto21"/>
        <w:widowControl w:val="0"/>
        <w:ind w:firstLine="0"/>
        <w:rPr>
          <w:del w:id="464" w:author="guzzo" w:date="2018-03-30T12:52:00Z"/>
          <w:rFonts w:asciiTheme="minorHAnsi" w:hAnsiTheme="minorHAnsi" w:cstheme="minorHAnsi"/>
          <w:szCs w:val="24"/>
          <w:rPrChange w:id="465" w:author="serena" w:date="2018-12-04T10:07:00Z">
            <w:rPr>
              <w:del w:id="466" w:author="guzzo" w:date="2018-03-30T12:52:00Z"/>
              <w:rFonts w:asciiTheme="minorHAnsi" w:hAnsiTheme="minorHAnsi"/>
              <w:szCs w:val="24"/>
            </w:rPr>
          </w:rPrChange>
        </w:rPr>
      </w:pPr>
      <w:del w:id="467" w:author="guzzo" w:date="2018-03-30T12:52:00Z">
        <w:r w:rsidRPr="005E2B02" w:rsidDel="0027619F">
          <w:rPr>
            <w:rFonts w:asciiTheme="minorHAnsi" w:hAnsiTheme="minorHAnsi" w:cstheme="minorHAnsi"/>
            <w:szCs w:val="24"/>
            <w:rPrChange w:id="468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69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0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1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2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3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4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75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</w:del>
      <w:del w:id="476" w:author="guzzo" w:date="2017-04-05T16:32:00Z">
        <w:r w:rsidR="00C61226" w:rsidRPr="005E2B02" w:rsidDel="00B07EBF">
          <w:rPr>
            <w:rFonts w:asciiTheme="minorHAnsi" w:hAnsiTheme="minorHAnsi" w:cstheme="minorHAnsi"/>
            <w:szCs w:val="24"/>
            <w:rPrChange w:id="477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</w:del>
      <w:del w:id="478" w:author="guzzo" w:date="2018-03-30T12:51:00Z">
        <w:r w:rsidRPr="005E2B02" w:rsidDel="0027619F">
          <w:rPr>
            <w:rFonts w:asciiTheme="minorHAnsi" w:hAnsiTheme="minorHAnsi" w:cstheme="minorHAnsi"/>
            <w:szCs w:val="24"/>
            <w:rPrChange w:id="479" w:author="serena" w:date="2018-12-04T10:07:00Z">
              <w:rPr>
                <w:rFonts w:asciiTheme="minorHAnsi" w:hAnsiTheme="minorHAnsi"/>
                <w:szCs w:val="24"/>
              </w:rPr>
            </w:rPrChange>
          </w:rPr>
          <w:delText>Il Direttore</w:delText>
        </w:r>
      </w:del>
    </w:p>
    <w:p w14:paraId="3E246D5C" w14:textId="029D0149" w:rsidR="000D37A5" w:rsidRPr="005E2B02" w:rsidRDefault="000D37A5">
      <w:pPr>
        <w:pStyle w:val="Rientrocorpodeltesto21"/>
        <w:widowControl w:val="0"/>
        <w:ind w:firstLine="0"/>
        <w:rPr>
          <w:rFonts w:asciiTheme="minorHAnsi" w:hAnsiTheme="minorHAnsi" w:cstheme="minorHAnsi"/>
          <w:szCs w:val="24"/>
          <w:rPrChange w:id="480" w:author="serena" w:date="2018-12-04T10:07:00Z">
            <w:rPr>
              <w:rFonts w:asciiTheme="minorHAnsi" w:hAnsiTheme="minorHAnsi"/>
              <w:szCs w:val="24"/>
            </w:rPr>
          </w:rPrChange>
        </w:rPr>
      </w:pPr>
      <w:del w:id="481" w:author="guzzo" w:date="2018-03-30T12:52:00Z">
        <w:r w:rsidRPr="005E2B02" w:rsidDel="0027619F">
          <w:rPr>
            <w:rFonts w:asciiTheme="minorHAnsi" w:hAnsiTheme="minorHAnsi" w:cstheme="minorHAnsi"/>
            <w:szCs w:val="24"/>
            <w:rPrChange w:id="482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83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84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85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86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</w:r>
        <w:r w:rsidRPr="005E2B02" w:rsidDel="0027619F">
          <w:rPr>
            <w:rFonts w:asciiTheme="minorHAnsi" w:hAnsiTheme="minorHAnsi" w:cstheme="minorHAnsi"/>
            <w:szCs w:val="24"/>
            <w:rPrChange w:id="487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  <w:delText xml:space="preserve">               </w:delText>
        </w:r>
        <w:r w:rsidR="00C61226" w:rsidRPr="005E2B02" w:rsidDel="0027619F">
          <w:rPr>
            <w:rFonts w:asciiTheme="minorHAnsi" w:hAnsiTheme="minorHAnsi" w:cstheme="minorHAnsi"/>
            <w:szCs w:val="24"/>
            <w:rPrChange w:id="488" w:author="serena" w:date="2018-12-04T10:07:00Z">
              <w:rPr>
                <w:rFonts w:asciiTheme="minorHAnsi" w:hAnsiTheme="minorHAnsi"/>
                <w:szCs w:val="24"/>
              </w:rPr>
            </w:rPrChange>
          </w:rPr>
          <w:tab/>
          <w:delText xml:space="preserve"> </w:delText>
        </w:r>
        <w:r w:rsidRPr="005E2B02" w:rsidDel="0027619F">
          <w:rPr>
            <w:rFonts w:asciiTheme="minorHAnsi" w:hAnsiTheme="minorHAnsi" w:cstheme="minorHAnsi"/>
            <w:szCs w:val="24"/>
            <w:rPrChange w:id="489" w:author="serena" w:date="2018-12-04T10:07:00Z">
              <w:rPr>
                <w:rFonts w:asciiTheme="minorHAnsi" w:hAnsiTheme="minorHAnsi"/>
                <w:szCs w:val="24"/>
              </w:rPr>
            </w:rPrChange>
          </w:rPr>
          <w:delText>(Dott. Filippo Mannucci)</w:delText>
        </w:r>
      </w:del>
    </w:p>
    <w:sectPr w:rsidR="000D37A5" w:rsidRPr="005E2B02" w:rsidSect="00EB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20" w:footer="720" w:gutter="0"/>
      <w:cols w:space="720"/>
      <w:docGrid w:linePitch="60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56019" w16cid:durableId="1F9FA548"/>
  <w16cid:commentId w16cid:paraId="08146658" w16cid:durableId="1F9FA549"/>
  <w16cid:commentId w16cid:paraId="11A6E77B" w16cid:durableId="1F9FA5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D76C" w14:textId="77777777" w:rsidR="0080743F" w:rsidRDefault="0080743F">
      <w:r>
        <w:separator/>
      </w:r>
    </w:p>
  </w:endnote>
  <w:endnote w:type="continuationSeparator" w:id="0">
    <w:p w14:paraId="01032F85" w14:textId="77777777" w:rsidR="0080743F" w:rsidRDefault="0080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Charter">
    <w:altName w:val="Yu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51192" w14:textId="77777777" w:rsidR="005229FA" w:rsidRDefault="005229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1A63D" w14:textId="77777777" w:rsidR="007831D2" w:rsidRDefault="005229FA">
    <w:pPr>
      <w:jc w:val="center"/>
    </w:pPr>
    <w:r w:rsidRPr="005229FA">
      <w:rPr>
        <w:b/>
        <w:bCs/>
        <w:lang w:val="it-IT"/>
      </w:rPr>
      <w:t xml:space="preserve">Pag. </w:t>
    </w:r>
    <w:r w:rsidRPr="005229FA">
      <w:rPr>
        <w:b/>
        <w:bCs/>
        <w:lang w:val="it-IT"/>
      </w:rPr>
      <w:fldChar w:fldCharType="begin"/>
    </w:r>
    <w:r w:rsidRPr="005229FA">
      <w:rPr>
        <w:b/>
        <w:bCs/>
        <w:lang w:val="it-IT"/>
      </w:rPr>
      <w:instrText>PAGE  \* Arabic  \* MERGEFORMAT</w:instrText>
    </w:r>
    <w:r w:rsidRPr="005229FA">
      <w:rPr>
        <w:b/>
        <w:bCs/>
        <w:lang w:val="it-IT"/>
      </w:rPr>
      <w:fldChar w:fldCharType="separate"/>
    </w:r>
    <w:r w:rsidR="00041F93">
      <w:rPr>
        <w:b/>
        <w:bCs/>
        <w:noProof/>
        <w:lang w:val="it-IT"/>
      </w:rPr>
      <w:t>3</w:t>
    </w:r>
    <w:r w:rsidRPr="005229FA">
      <w:rPr>
        <w:b/>
        <w:bCs/>
        <w:lang w:val="it-IT"/>
      </w:rPr>
      <w:fldChar w:fldCharType="end"/>
    </w:r>
    <w:r w:rsidRPr="005229FA">
      <w:rPr>
        <w:b/>
        <w:bCs/>
        <w:lang w:val="it-IT"/>
      </w:rPr>
      <w:t xml:space="preserve"> </w:t>
    </w:r>
    <w:r>
      <w:rPr>
        <w:b/>
        <w:bCs/>
        <w:lang w:val="it-IT"/>
      </w:rPr>
      <w:t>di</w:t>
    </w:r>
    <w:r w:rsidRPr="005229FA">
      <w:rPr>
        <w:b/>
        <w:bCs/>
        <w:lang w:val="it-IT"/>
      </w:rPr>
      <w:t xml:space="preserve"> </w:t>
    </w:r>
    <w:r w:rsidRPr="005229FA">
      <w:rPr>
        <w:b/>
        <w:bCs/>
        <w:lang w:val="it-IT"/>
      </w:rPr>
      <w:fldChar w:fldCharType="begin"/>
    </w:r>
    <w:r w:rsidRPr="005229FA">
      <w:rPr>
        <w:b/>
        <w:bCs/>
        <w:lang w:val="it-IT"/>
      </w:rPr>
      <w:instrText>NUMPAGES  \* Arabic  \* MERGEFORMAT</w:instrText>
    </w:r>
    <w:r w:rsidRPr="005229FA">
      <w:rPr>
        <w:b/>
        <w:bCs/>
        <w:lang w:val="it-IT"/>
      </w:rPr>
      <w:fldChar w:fldCharType="separate"/>
    </w:r>
    <w:r w:rsidR="00041F93">
      <w:rPr>
        <w:b/>
        <w:bCs/>
        <w:noProof/>
        <w:lang w:val="it-IT"/>
      </w:rPr>
      <w:t>3</w:t>
    </w:r>
    <w:r w:rsidRPr="005229FA">
      <w:rPr>
        <w:b/>
        <w:bCs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29E7" w14:textId="77777777" w:rsidR="005229FA" w:rsidRDefault="00522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1D09" w14:textId="77777777" w:rsidR="0080743F" w:rsidRDefault="0080743F">
      <w:r>
        <w:separator/>
      </w:r>
    </w:p>
  </w:footnote>
  <w:footnote w:type="continuationSeparator" w:id="0">
    <w:p w14:paraId="567B8F41" w14:textId="77777777" w:rsidR="0080743F" w:rsidRDefault="0080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4ADB" w14:textId="77777777" w:rsidR="005229FA" w:rsidRDefault="005229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BC9A" w14:textId="045C75CF" w:rsidR="00BD45A9" w:rsidRPr="00BD45A9" w:rsidRDefault="00BD45A9" w:rsidP="00BD45A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6362" w14:textId="77777777" w:rsidR="005229FA" w:rsidRDefault="005229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65AA"/>
    <w:multiLevelType w:val="multilevel"/>
    <w:tmpl w:val="EB40BB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E612020"/>
    <w:multiLevelType w:val="hybridMultilevel"/>
    <w:tmpl w:val="622E02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62CD58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E4291"/>
    <w:multiLevelType w:val="hybridMultilevel"/>
    <w:tmpl w:val="C9928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A31D9"/>
    <w:multiLevelType w:val="hybridMultilevel"/>
    <w:tmpl w:val="1116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937B8F"/>
    <w:multiLevelType w:val="hybridMultilevel"/>
    <w:tmpl w:val="EB40B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197D"/>
    <w:multiLevelType w:val="multilevel"/>
    <w:tmpl w:val="EB40BB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36190C"/>
    <w:multiLevelType w:val="hybridMultilevel"/>
    <w:tmpl w:val="A2BEDD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34DCC"/>
    <w:multiLevelType w:val="singleLevel"/>
    <w:tmpl w:val="A28A2B1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D7F15DF"/>
    <w:multiLevelType w:val="hybridMultilevel"/>
    <w:tmpl w:val="54104DE4"/>
    <w:lvl w:ilvl="0" w:tplc="4200845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87525"/>
    <w:multiLevelType w:val="hybridMultilevel"/>
    <w:tmpl w:val="BA12FC84"/>
    <w:name w:val="WW8Num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EF691B"/>
    <w:multiLevelType w:val="singleLevel"/>
    <w:tmpl w:val="08340212"/>
    <w:lvl w:ilvl="0">
      <w:start w:val="1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0B73B6"/>
    <w:multiLevelType w:val="hybridMultilevel"/>
    <w:tmpl w:val="48DED114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73109E02">
      <w:start w:val="1"/>
      <w:numFmt w:val="decimal"/>
      <w:lvlText w:val="%2"/>
      <w:lvlJc w:val="left"/>
      <w:pPr>
        <w:ind w:left="2040" w:hanging="360"/>
      </w:pPr>
    </w:lvl>
    <w:lvl w:ilvl="2" w:tplc="0410001B">
      <w:start w:val="1"/>
      <w:numFmt w:val="lowerRoman"/>
      <w:lvlText w:val="%3."/>
      <w:lvlJc w:val="right"/>
      <w:pPr>
        <w:ind w:left="2760" w:hanging="180"/>
      </w:pPr>
    </w:lvl>
    <w:lvl w:ilvl="3" w:tplc="0410000F">
      <w:start w:val="1"/>
      <w:numFmt w:val="decimal"/>
      <w:lvlText w:val="%4."/>
      <w:lvlJc w:val="left"/>
      <w:pPr>
        <w:ind w:left="3480" w:hanging="360"/>
      </w:pPr>
    </w:lvl>
    <w:lvl w:ilvl="4" w:tplc="04100019">
      <w:start w:val="1"/>
      <w:numFmt w:val="lowerLetter"/>
      <w:lvlText w:val="%5."/>
      <w:lvlJc w:val="left"/>
      <w:pPr>
        <w:ind w:left="4200" w:hanging="360"/>
      </w:pPr>
    </w:lvl>
    <w:lvl w:ilvl="5" w:tplc="0410001B">
      <w:start w:val="1"/>
      <w:numFmt w:val="lowerRoman"/>
      <w:lvlText w:val="%6."/>
      <w:lvlJc w:val="right"/>
      <w:pPr>
        <w:ind w:left="4920" w:hanging="180"/>
      </w:pPr>
    </w:lvl>
    <w:lvl w:ilvl="6" w:tplc="0410000F">
      <w:start w:val="1"/>
      <w:numFmt w:val="decimal"/>
      <w:lvlText w:val="%7."/>
      <w:lvlJc w:val="left"/>
      <w:pPr>
        <w:ind w:left="5640" w:hanging="360"/>
      </w:pPr>
    </w:lvl>
    <w:lvl w:ilvl="7" w:tplc="04100019">
      <w:start w:val="1"/>
      <w:numFmt w:val="lowerLetter"/>
      <w:lvlText w:val="%8."/>
      <w:lvlJc w:val="left"/>
      <w:pPr>
        <w:ind w:left="6360" w:hanging="360"/>
      </w:pPr>
    </w:lvl>
    <w:lvl w:ilvl="8" w:tplc="0410001B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6AC01FE0"/>
    <w:multiLevelType w:val="hybridMultilevel"/>
    <w:tmpl w:val="3328E440"/>
    <w:lvl w:ilvl="0" w:tplc="0410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C5A7E84"/>
    <w:multiLevelType w:val="hybridMultilevel"/>
    <w:tmpl w:val="DEECC1A6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F7D56D8"/>
    <w:multiLevelType w:val="hybridMultilevel"/>
    <w:tmpl w:val="CF243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94500B"/>
    <w:multiLevelType w:val="hybridMultilevel"/>
    <w:tmpl w:val="4EC8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B3182"/>
    <w:multiLevelType w:val="hybridMultilevel"/>
    <w:tmpl w:val="E92CBF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6729A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794D420A"/>
    <w:multiLevelType w:val="hybridMultilevel"/>
    <w:tmpl w:val="62605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30"/>
  </w:num>
  <w:num w:numId="14">
    <w:abstractNumId w:val="7"/>
  </w:num>
  <w:num w:numId="15">
    <w:abstractNumId w:val="6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9"/>
  </w:num>
  <w:num w:numId="21">
    <w:abstractNumId w:val="8"/>
  </w:num>
  <w:num w:numId="22">
    <w:abstractNumId w:val="14"/>
  </w:num>
  <w:num w:numId="23">
    <w:abstractNumId w:val="26"/>
  </w:num>
  <w:num w:numId="24">
    <w:abstractNumId w:val="25"/>
  </w:num>
  <w:num w:numId="25">
    <w:abstractNumId w:val="27"/>
  </w:num>
  <w:num w:numId="26">
    <w:abstractNumId w:val="15"/>
  </w:num>
  <w:num w:numId="27">
    <w:abstractNumId w:val="23"/>
  </w:num>
  <w:num w:numId="28">
    <w:abstractNumId w:val="10"/>
  </w:num>
  <w:num w:numId="29">
    <w:abstractNumId w:val="29"/>
  </w:num>
  <w:num w:numId="30">
    <w:abstractNumId w:val="4"/>
  </w:num>
  <w:num w:numId="31">
    <w:abstractNumId w:val="13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zzo">
    <w15:presenceInfo w15:providerId="None" w15:userId="guzzo"/>
  </w15:person>
  <w15:person w15:author="serena">
    <w15:presenceInfo w15:providerId="None" w15:userId="s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12F4B"/>
    <w:rsid w:val="0001488F"/>
    <w:rsid w:val="00023CB9"/>
    <w:rsid w:val="000262D2"/>
    <w:rsid w:val="00035E06"/>
    <w:rsid w:val="00037E78"/>
    <w:rsid w:val="00040914"/>
    <w:rsid w:val="00041F93"/>
    <w:rsid w:val="00051A5E"/>
    <w:rsid w:val="000610B9"/>
    <w:rsid w:val="0006687D"/>
    <w:rsid w:val="000725B3"/>
    <w:rsid w:val="00074F34"/>
    <w:rsid w:val="000A3EF0"/>
    <w:rsid w:val="000A60CD"/>
    <w:rsid w:val="000B44C2"/>
    <w:rsid w:val="000D18BE"/>
    <w:rsid w:val="000D37A5"/>
    <w:rsid w:val="000E0894"/>
    <w:rsid w:val="000F27A6"/>
    <w:rsid w:val="000F5786"/>
    <w:rsid w:val="00101B19"/>
    <w:rsid w:val="00103F0D"/>
    <w:rsid w:val="00105F04"/>
    <w:rsid w:val="00126D88"/>
    <w:rsid w:val="001406B6"/>
    <w:rsid w:val="00142653"/>
    <w:rsid w:val="00142CE7"/>
    <w:rsid w:val="00161FC9"/>
    <w:rsid w:val="00172AFC"/>
    <w:rsid w:val="001836F5"/>
    <w:rsid w:val="00183A8E"/>
    <w:rsid w:val="00191774"/>
    <w:rsid w:val="001917CC"/>
    <w:rsid w:val="00197781"/>
    <w:rsid w:val="001A4164"/>
    <w:rsid w:val="001A745C"/>
    <w:rsid w:val="001B1139"/>
    <w:rsid w:val="001E6C58"/>
    <w:rsid w:val="00202C82"/>
    <w:rsid w:val="00207AEF"/>
    <w:rsid w:val="00214DDD"/>
    <w:rsid w:val="00222D27"/>
    <w:rsid w:val="00223BB9"/>
    <w:rsid w:val="00226394"/>
    <w:rsid w:val="002263C1"/>
    <w:rsid w:val="00231911"/>
    <w:rsid w:val="00243E26"/>
    <w:rsid w:val="00245A7C"/>
    <w:rsid w:val="00247D40"/>
    <w:rsid w:val="002507F8"/>
    <w:rsid w:val="0025241E"/>
    <w:rsid w:val="0025432F"/>
    <w:rsid w:val="002579FE"/>
    <w:rsid w:val="00264EA4"/>
    <w:rsid w:val="00265074"/>
    <w:rsid w:val="00270764"/>
    <w:rsid w:val="0027619F"/>
    <w:rsid w:val="0028179A"/>
    <w:rsid w:val="0029430B"/>
    <w:rsid w:val="002A1D7C"/>
    <w:rsid w:val="002A50E3"/>
    <w:rsid w:val="002D2275"/>
    <w:rsid w:val="002D7590"/>
    <w:rsid w:val="002E650B"/>
    <w:rsid w:val="002F3608"/>
    <w:rsid w:val="0030315D"/>
    <w:rsid w:val="00310060"/>
    <w:rsid w:val="00314440"/>
    <w:rsid w:val="0032687E"/>
    <w:rsid w:val="00330646"/>
    <w:rsid w:val="003326FE"/>
    <w:rsid w:val="00363D5E"/>
    <w:rsid w:val="00365C00"/>
    <w:rsid w:val="0037244E"/>
    <w:rsid w:val="00373F5A"/>
    <w:rsid w:val="00377145"/>
    <w:rsid w:val="00381D4F"/>
    <w:rsid w:val="003821A0"/>
    <w:rsid w:val="00385CFF"/>
    <w:rsid w:val="00393119"/>
    <w:rsid w:val="003B1262"/>
    <w:rsid w:val="003C2442"/>
    <w:rsid w:val="003C5299"/>
    <w:rsid w:val="003D4FF1"/>
    <w:rsid w:val="003E38D1"/>
    <w:rsid w:val="003F589E"/>
    <w:rsid w:val="003F5FC2"/>
    <w:rsid w:val="003F6F68"/>
    <w:rsid w:val="004015D3"/>
    <w:rsid w:val="004017C8"/>
    <w:rsid w:val="00440E5F"/>
    <w:rsid w:val="00454D7E"/>
    <w:rsid w:val="004638D8"/>
    <w:rsid w:val="004815FD"/>
    <w:rsid w:val="004962BB"/>
    <w:rsid w:val="00496430"/>
    <w:rsid w:val="004A42D6"/>
    <w:rsid w:val="004B5D1E"/>
    <w:rsid w:val="004B7088"/>
    <w:rsid w:val="004C0B96"/>
    <w:rsid w:val="004C0C1E"/>
    <w:rsid w:val="004D244D"/>
    <w:rsid w:val="004E3FF6"/>
    <w:rsid w:val="004F1267"/>
    <w:rsid w:val="005208A4"/>
    <w:rsid w:val="005229FA"/>
    <w:rsid w:val="005276A9"/>
    <w:rsid w:val="00531939"/>
    <w:rsid w:val="00544084"/>
    <w:rsid w:val="00561AEF"/>
    <w:rsid w:val="0056266B"/>
    <w:rsid w:val="00563EBA"/>
    <w:rsid w:val="00567872"/>
    <w:rsid w:val="00572046"/>
    <w:rsid w:val="00573CE0"/>
    <w:rsid w:val="0058593C"/>
    <w:rsid w:val="00596ECA"/>
    <w:rsid w:val="005B1499"/>
    <w:rsid w:val="005B2AF0"/>
    <w:rsid w:val="005B5255"/>
    <w:rsid w:val="005E2B02"/>
    <w:rsid w:val="005E7303"/>
    <w:rsid w:val="00601FC4"/>
    <w:rsid w:val="00611191"/>
    <w:rsid w:val="006136A9"/>
    <w:rsid w:val="00615476"/>
    <w:rsid w:val="00616F68"/>
    <w:rsid w:val="00621B35"/>
    <w:rsid w:val="006330A3"/>
    <w:rsid w:val="00637216"/>
    <w:rsid w:val="00642DA6"/>
    <w:rsid w:val="00645CFA"/>
    <w:rsid w:val="00660A17"/>
    <w:rsid w:val="00661ED0"/>
    <w:rsid w:val="0066620D"/>
    <w:rsid w:val="0066719B"/>
    <w:rsid w:val="00667381"/>
    <w:rsid w:val="00672617"/>
    <w:rsid w:val="00687607"/>
    <w:rsid w:val="00697982"/>
    <w:rsid w:val="006B4BF6"/>
    <w:rsid w:val="006B656B"/>
    <w:rsid w:val="006C5F72"/>
    <w:rsid w:val="006C60CB"/>
    <w:rsid w:val="006C74A6"/>
    <w:rsid w:val="006E2575"/>
    <w:rsid w:val="006E6DB3"/>
    <w:rsid w:val="006F16A5"/>
    <w:rsid w:val="007009EB"/>
    <w:rsid w:val="0071380A"/>
    <w:rsid w:val="00714162"/>
    <w:rsid w:val="00714DB0"/>
    <w:rsid w:val="00725514"/>
    <w:rsid w:val="00732951"/>
    <w:rsid w:val="007437A2"/>
    <w:rsid w:val="00761C96"/>
    <w:rsid w:val="00775D56"/>
    <w:rsid w:val="00776010"/>
    <w:rsid w:val="00780AB6"/>
    <w:rsid w:val="00782B66"/>
    <w:rsid w:val="007831D2"/>
    <w:rsid w:val="00783C2C"/>
    <w:rsid w:val="00795852"/>
    <w:rsid w:val="007B175F"/>
    <w:rsid w:val="007C3AC1"/>
    <w:rsid w:val="007C4B9E"/>
    <w:rsid w:val="007D45DB"/>
    <w:rsid w:val="007D5C98"/>
    <w:rsid w:val="007D7CA9"/>
    <w:rsid w:val="007F6DD4"/>
    <w:rsid w:val="007F6F4C"/>
    <w:rsid w:val="0080743F"/>
    <w:rsid w:val="0081019B"/>
    <w:rsid w:val="0082111A"/>
    <w:rsid w:val="00821E49"/>
    <w:rsid w:val="008260DE"/>
    <w:rsid w:val="00826E43"/>
    <w:rsid w:val="00833F79"/>
    <w:rsid w:val="00853F7F"/>
    <w:rsid w:val="00857AFF"/>
    <w:rsid w:val="00865B5C"/>
    <w:rsid w:val="008676BE"/>
    <w:rsid w:val="008719C7"/>
    <w:rsid w:val="00880663"/>
    <w:rsid w:val="00883A8F"/>
    <w:rsid w:val="00892E0A"/>
    <w:rsid w:val="00896E88"/>
    <w:rsid w:val="008A153A"/>
    <w:rsid w:val="008A4C49"/>
    <w:rsid w:val="008B3603"/>
    <w:rsid w:val="008C1CFD"/>
    <w:rsid w:val="008C7D72"/>
    <w:rsid w:val="008D0CA3"/>
    <w:rsid w:val="008D1E71"/>
    <w:rsid w:val="008D5008"/>
    <w:rsid w:val="008E2220"/>
    <w:rsid w:val="008E5541"/>
    <w:rsid w:val="00901F34"/>
    <w:rsid w:val="009024F8"/>
    <w:rsid w:val="009107DC"/>
    <w:rsid w:val="00913EB4"/>
    <w:rsid w:val="00930DE3"/>
    <w:rsid w:val="00943085"/>
    <w:rsid w:val="00945BF8"/>
    <w:rsid w:val="009520EE"/>
    <w:rsid w:val="00962198"/>
    <w:rsid w:val="0096286F"/>
    <w:rsid w:val="00965F4B"/>
    <w:rsid w:val="00967826"/>
    <w:rsid w:val="0097070F"/>
    <w:rsid w:val="0097660F"/>
    <w:rsid w:val="00977CD8"/>
    <w:rsid w:val="00983938"/>
    <w:rsid w:val="009871CF"/>
    <w:rsid w:val="0099040B"/>
    <w:rsid w:val="00992CC6"/>
    <w:rsid w:val="009A020D"/>
    <w:rsid w:val="009A0F5D"/>
    <w:rsid w:val="009A13F8"/>
    <w:rsid w:val="009B1717"/>
    <w:rsid w:val="009B3B4D"/>
    <w:rsid w:val="009B6AA1"/>
    <w:rsid w:val="009D69AF"/>
    <w:rsid w:val="009E67EC"/>
    <w:rsid w:val="00A03D1F"/>
    <w:rsid w:val="00A05864"/>
    <w:rsid w:val="00A063AB"/>
    <w:rsid w:val="00A10ED3"/>
    <w:rsid w:val="00A2656A"/>
    <w:rsid w:val="00A30067"/>
    <w:rsid w:val="00A303CC"/>
    <w:rsid w:val="00A30B8F"/>
    <w:rsid w:val="00A43DFA"/>
    <w:rsid w:val="00A52288"/>
    <w:rsid w:val="00A76ED4"/>
    <w:rsid w:val="00A82979"/>
    <w:rsid w:val="00A8783E"/>
    <w:rsid w:val="00AB6216"/>
    <w:rsid w:val="00AC1968"/>
    <w:rsid w:val="00AC3498"/>
    <w:rsid w:val="00AD0341"/>
    <w:rsid w:val="00AD65B2"/>
    <w:rsid w:val="00AE6ED0"/>
    <w:rsid w:val="00AF4B05"/>
    <w:rsid w:val="00AF53EC"/>
    <w:rsid w:val="00B07EBF"/>
    <w:rsid w:val="00B17CB8"/>
    <w:rsid w:val="00B25C63"/>
    <w:rsid w:val="00B32CF4"/>
    <w:rsid w:val="00B338A3"/>
    <w:rsid w:val="00B373BA"/>
    <w:rsid w:val="00B50AAA"/>
    <w:rsid w:val="00B52053"/>
    <w:rsid w:val="00B559D2"/>
    <w:rsid w:val="00B612D4"/>
    <w:rsid w:val="00B7571F"/>
    <w:rsid w:val="00B85DB9"/>
    <w:rsid w:val="00BA20B1"/>
    <w:rsid w:val="00BA3069"/>
    <w:rsid w:val="00BA3D3B"/>
    <w:rsid w:val="00BB27B7"/>
    <w:rsid w:val="00BD1C22"/>
    <w:rsid w:val="00BD45A9"/>
    <w:rsid w:val="00BE0816"/>
    <w:rsid w:val="00BF27D6"/>
    <w:rsid w:val="00C00C24"/>
    <w:rsid w:val="00C00D9A"/>
    <w:rsid w:val="00C0384C"/>
    <w:rsid w:val="00C10907"/>
    <w:rsid w:val="00C11EB4"/>
    <w:rsid w:val="00C16A3B"/>
    <w:rsid w:val="00C17326"/>
    <w:rsid w:val="00C2202C"/>
    <w:rsid w:val="00C27462"/>
    <w:rsid w:val="00C308DD"/>
    <w:rsid w:val="00C33DE5"/>
    <w:rsid w:val="00C35FB4"/>
    <w:rsid w:val="00C405C2"/>
    <w:rsid w:val="00C456F6"/>
    <w:rsid w:val="00C61226"/>
    <w:rsid w:val="00C64BA6"/>
    <w:rsid w:val="00C749DC"/>
    <w:rsid w:val="00C84BAF"/>
    <w:rsid w:val="00C93797"/>
    <w:rsid w:val="00CA00D4"/>
    <w:rsid w:val="00CA062C"/>
    <w:rsid w:val="00CA1B0F"/>
    <w:rsid w:val="00CA4AFA"/>
    <w:rsid w:val="00CA77C8"/>
    <w:rsid w:val="00CB02BA"/>
    <w:rsid w:val="00CB73DF"/>
    <w:rsid w:val="00CB7894"/>
    <w:rsid w:val="00CD235F"/>
    <w:rsid w:val="00CD66CB"/>
    <w:rsid w:val="00CE096A"/>
    <w:rsid w:val="00CE4E5C"/>
    <w:rsid w:val="00CE5329"/>
    <w:rsid w:val="00CE6E0E"/>
    <w:rsid w:val="00CF7A19"/>
    <w:rsid w:val="00D1625F"/>
    <w:rsid w:val="00D4323E"/>
    <w:rsid w:val="00D469A8"/>
    <w:rsid w:val="00D476D4"/>
    <w:rsid w:val="00D82BE8"/>
    <w:rsid w:val="00D86DA3"/>
    <w:rsid w:val="00D86FC7"/>
    <w:rsid w:val="00D87D78"/>
    <w:rsid w:val="00D92EE6"/>
    <w:rsid w:val="00DA0E8A"/>
    <w:rsid w:val="00DB71FC"/>
    <w:rsid w:val="00DC4522"/>
    <w:rsid w:val="00DD1CC3"/>
    <w:rsid w:val="00E02721"/>
    <w:rsid w:val="00E03C85"/>
    <w:rsid w:val="00E12D12"/>
    <w:rsid w:val="00E2194C"/>
    <w:rsid w:val="00E33FA0"/>
    <w:rsid w:val="00E35A2A"/>
    <w:rsid w:val="00E40912"/>
    <w:rsid w:val="00E41E71"/>
    <w:rsid w:val="00E53E65"/>
    <w:rsid w:val="00E549F6"/>
    <w:rsid w:val="00E63164"/>
    <w:rsid w:val="00E748E7"/>
    <w:rsid w:val="00E876CF"/>
    <w:rsid w:val="00EA0B87"/>
    <w:rsid w:val="00EA7073"/>
    <w:rsid w:val="00EB0B50"/>
    <w:rsid w:val="00EB3129"/>
    <w:rsid w:val="00EB63FE"/>
    <w:rsid w:val="00EC2382"/>
    <w:rsid w:val="00EC4656"/>
    <w:rsid w:val="00EE569B"/>
    <w:rsid w:val="00F17636"/>
    <w:rsid w:val="00F17EC2"/>
    <w:rsid w:val="00F20E18"/>
    <w:rsid w:val="00F21922"/>
    <w:rsid w:val="00F25DF7"/>
    <w:rsid w:val="00F275A4"/>
    <w:rsid w:val="00F3155A"/>
    <w:rsid w:val="00F4365F"/>
    <w:rsid w:val="00F4569B"/>
    <w:rsid w:val="00F46553"/>
    <w:rsid w:val="00F508B3"/>
    <w:rsid w:val="00F654B2"/>
    <w:rsid w:val="00F76577"/>
    <w:rsid w:val="00F91278"/>
    <w:rsid w:val="00F917F5"/>
    <w:rsid w:val="00F92FE2"/>
    <w:rsid w:val="00F97C22"/>
    <w:rsid w:val="00FA30AE"/>
    <w:rsid w:val="00FA5462"/>
    <w:rsid w:val="00FB2E96"/>
    <w:rsid w:val="00FC3963"/>
    <w:rsid w:val="00FC7A1D"/>
    <w:rsid w:val="00FD611C"/>
    <w:rsid w:val="00FE2784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A11FF5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37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37A5"/>
    <w:rPr>
      <w:lang w:val="en-GB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797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B6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63F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63FE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6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63FE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E5F6-C50C-420E-B026-A73B0926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Microwave Lab</dc:creator>
  <cp:lastModifiedBy>guzzo</cp:lastModifiedBy>
  <cp:revision>3</cp:revision>
  <cp:lastPrinted>2018-12-06T14:58:00Z</cp:lastPrinted>
  <dcterms:created xsi:type="dcterms:W3CDTF">2018-12-11T10:47:00Z</dcterms:created>
  <dcterms:modified xsi:type="dcterms:W3CDTF">2018-12-11T10:49:00Z</dcterms:modified>
</cp:coreProperties>
</file>