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B2" w:rsidRPr="001107B2" w:rsidRDefault="001107B2" w:rsidP="001107B2">
      <w:pPr>
        <w:spacing w:after="0" w:line="240" w:lineRule="auto"/>
        <w:jc w:val="right"/>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SCHEMA DI DOMANDA</w:t>
      </w:r>
    </w:p>
    <w:p w:rsidR="001107B2" w:rsidRPr="001107B2" w:rsidRDefault="001107B2" w:rsidP="001107B2">
      <w:pPr>
        <w:spacing w:after="0" w:line="240" w:lineRule="auto"/>
        <w:jc w:val="right"/>
        <w:rPr>
          <w:rFonts w:ascii="Times New Roman" w:eastAsia="Times New Roman" w:hAnsi="Times New Roman" w:cs="Times New Roman"/>
          <w:b/>
          <w:bCs/>
          <w:sz w:val="24"/>
          <w:szCs w:val="24"/>
          <w:u w:val="single"/>
          <w:lang w:eastAsia="en-US"/>
        </w:rPr>
      </w:pPr>
      <w:r w:rsidRPr="001107B2">
        <w:rPr>
          <w:rFonts w:ascii="Times New Roman" w:eastAsia="Times New Roman" w:hAnsi="Times New Roman" w:cs="Times New Roman"/>
          <w:b/>
          <w:bCs/>
          <w:sz w:val="24"/>
          <w:szCs w:val="24"/>
          <w:u w:val="single"/>
          <w:lang w:eastAsia="en-US"/>
        </w:rPr>
        <w:t>Allegato 1</w:t>
      </w:r>
    </w:p>
    <w:p w:rsidR="001107B2" w:rsidRPr="001107B2" w:rsidRDefault="001107B2" w:rsidP="001107B2">
      <w:pPr>
        <w:spacing w:after="0" w:line="240" w:lineRule="auto"/>
        <w:jc w:val="right"/>
        <w:rPr>
          <w:rFonts w:ascii="Times New Roman" w:eastAsia="Times New Roman" w:hAnsi="Times New Roman" w:cs="Times New Roman"/>
          <w:b/>
          <w:bCs/>
          <w:sz w:val="24"/>
          <w:szCs w:val="24"/>
          <w:u w:val="single"/>
          <w:lang w:eastAsia="en-US"/>
        </w:rPr>
      </w:pPr>
    </w:p>
    <w:p w:rsidR="001107B2" w:rsidRPr="001107B2" w:rsidRDefault="001107B2" w:rsidP="001107B2">
      <w:pPr>
        <w:spacing w:after="0" w:line="240" w:lineRule="auto"/>
        <w:rPr>
          <w:rFonts w:ascii="Times New Roman" w:eastAsia="Times New Roman" w:hAnsi="Times New Roman" w:cs="Times New Roman"/>
          <w:bCs/>
          <w:sz w:val="24"/>
          <w:szCs w:val="24"/>
          <w:lang w:eastAsia="en-US"/>
        </w:rPr>
      </w:pPr>
      <w:r w:rsidRPr="001107B2">
        <w:rPr>
          <w:rFonts w:ascii="Times New Roman" w:eastAsia="Times New Roman" w:hAnsi="Times New Roman" w:cs="Times New Roman"/>
          <w:bCs/>
          <w:sz w:val="24"/>
          <w:szCs w:val="24"/>
          <w:lang w:eastAsia="en-US"/>
        </w:rPr>
        <w:t>Fac-simile della domanda di ammissione</w:t>
      </w:r>
    </w:p>
    <w:p w:rsidR="001107B2" w:rsidRPr="001107B2" w:rsidRDefault="001107B2" w:rsidP="001107B2">
      <w:pPr>
        <w:spacing w:after="0" w:line="240" w:lineRule="auto"/>
        <w:rPr>
          <w:rFonts w:ascii="Times New Roman" w:eastAsia="Times New Roman" w:hAnsi="Times New Roman" w:cs="Times New Roman"/>
          <w:bCs/>
          <w:sz w:val="24"/>
          <w:szCs w:val="24"/>
          <w:lang w:eastAsia="en-US"/>
        </w:rPr>
      </w:pPr>
      <w:r w:rsidRPr="001107B2">
        <w:rPr>
          <w:rFonts w:ascii="Times New Roman" w:eastAsia="Times New Roman" w:hAnsi="Times New Roman" w:cs="Times New Roman"/>
          <w:bCs/>
          <w:sz w:val="24"/>
          <w:szCs w:val="24"/>
          <w:lang w:eastAsia="en-US"/>
        </w:rPr>
        <w:t>(da redigersi in  carta semplice, possibilmente dattiloscritta,</w:t>
      </w:r>
    </w:p>
    <w:p w:rsidR="001107B2" w:rsidRPr="001107B2" w:rsidRDefault="001107B2" w:rsidP="001107B2">
      <w:pPr>
        <w:spacing w:after="0" w:line="240" w:lineRule="auto"/>
        <w:rPr>
          <w:rFonts w:ascii="Times New Roman" w:eastAsia="Times New Roman" w:hAnsi="Times New Roman" w:cs="Times New Roman"/>
          <w:bCs/>
          <w:sz w:val="24"/>
          <w:szCs w:val="24"/>
          <w:lang w:eastAsia="en-US"/>
        </w:rPr>
      </w:pPr>
      <w:r w:rsidRPr="001107B2">
        <w:rPr>
          <w:rFonts w:ascii="Times New Roman" w:eastAsia="Times New Roman" w:hAnsi="Times New Roman" w:cs="Times New Roman"/>
          <w:bCs/>
          <w:sz w:val="24"/>
          <w:szCs w:val="24"/>
          <w:lang w:eastAsia="en-US"/>
        </w:rPr>
        <w:t>o a carattere stampatello in modo leggibile)</w:t>
      </w:r>
    </w:p>
    <w:p w:rsidR="001107B2" w:rsidRPr="001107B2" w:rsidRDefault="001107B2" w:rsidP="001107B2">
      <w:pPr>
        <w:spacing w:after="0" w:line="240" w:lineRule="auto"/>
        <w:rPr>
          <w:rFonts w:ascii="Times New Roman" w:eastAsia="Times New Roman" w:hAnsi="Times New Roman" w:cs="Times New Roman"/>
          <w:bCs/>
          <w:sz w:val="24"/>
          <w:szCs w:val="24"/>
          <w:lang w:eastAsia="en-US"/>
        </w:rPr>
      </w:pPr>
    </w:p>
    <w:p w:rsidR="001107B2" w:rsidRPr="001107B2" w:rsidRDefault="001107B2" w:rsidP="001107B2">
      <w:pPr>
        <w:spacing w:after="0" w:line="240" w:lineRule="auto"/>
        <w:rPr>
          <w:rFonts w:ascii="Times New Roman" w:eastAsia="Times New Roman" w:hAnsi="Times New Roman" w:cs="Times New Roman"/>
          <w:bCs/>
          <w:sz w:val="24"/>
          <w:szCs w:val="24"/>
          <w:lang w:eastAsia="en-US"/>
        </w:rPr>
      </w:pPr>
    </w:p>
    <w:p w:rsidR="001107B2" w:rsidRPr="001107B2" w:rsidRDefault="001107B2" w:rsidP="001107B2">
      <w:pPr>
        <w:spacing w:after="0" w:line="240" w:lineRule="auto"/>
        <w:rPr>
          <w:rFonts w:ascii="Times New Roman" w:eastAsia="Times New Roman" w:hAnsi="Times New Roman" w:cs="Times New Roman"/>
          <w:b/>
          <w:sz w:val="24"/>
          <w:szCs w:val="24"/>
          <w:lang w:eastAsia="en-US"/>
        </w:rPr>
      </w:pPr>
      <w:r w:rsidRPr="001107B2">
        <w:rPr>
          <w:rFonts w:ascii="Times New Roman" w:eastAsia="Times New Roman" w:hAnsi="Times New Roman" w:cs="Times New Roman"/>
          <w:b/>
          <w:sz w:val="24"/>
          <w:szCs w:val="24"/>
          <w:lang w:eastAsia="en-US"/>
        </w:rPr>
        <w:t>Concorso TD OA PLATO 2016</w:t>
      </w:r>
    </w:p>
    <w:p w:rsidR="001107B2" w:rsidRPr="001107B2" w:rsidRDefault="001107B2" w:rsidP="001107B2">
      <w:pPr>
        <w:spacing w:after="0" w:line="240" w:lineRule="auto"/>
        <w:rPr>
          <w:rFonts w:ascii="Times New Roman" w:eastAsia="Times New Roman" w:hAnsi="Times New Roman" w:cs="Times New Roman"/>
          <w:bCs/>
          <w:sz w:val="24"/>
          <w:szCs w:val="24"/>
          <w:lang w:eastAsia="en-US"/>
        </w:rPr>
      </w:pPr>
      <w:r w:rsidRPr="001107B2">
        <w:rPr>
          <w:rFonts w:ascii="Times New Roman" w:eastAsia="Times New Roman" w:hAnsi="Times New Roman" w:cs="Times New Roman"/>
          <w:bCs/>
          <w:sz w:val="24"/>
          <w:szCs w:val="24"/>
          <w:lang w:eastAsia="en-US"/>
        </w:rPr>
        <w:t xml:space="preserve"> (da riportare sul frontespizio della busta e sulla domanda in alto a sinistra)</w:t>
      </w:r>
    </w:p>
    <w:p w:rsidR="001107B2" w:rsidRPr="001107B2" w:rsidRDefault="001107B2" w:rsidP="001107B2">
      <w:pPr>
        <w:tabs>
          <w:tab w:val="left" w:pos="1701"/>
        </w:tabs>
        <w:spacing w:after="0" w:line="240" w:lineRule="auto"/>
        <w:rPr>
          <w:rFonts w:ascii="Times New Roman" w:eastAsia="Times New Roman" w:hAnsi="Times New Roman" w:cs="Times New Roman"/>
          <w:sz w:val="24"/>
          <w:szCs w:val="24"/>
          <w:lang w:eastAsia="en-US"/>
        </w:rPr>
      </w:pPr>
    </w:p>
    <w:p w:rsidR="001107B2" w:rsidRPr="001107B2" w:rsidRDefault="001107B2" w:rsidP="001107B2">
      <w:pPr>
        <w:tabs>
          <w:tab w:val="left" w:pos="1701"/>
        </w:tabs>
        <w:spacing w:after="0" w:line="240" w:lineRule="auto"/>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All’INAF -Osservatorio Astrofisico di Arcetri </w:t>
      </w:r>
    </w:p>
    <w:p w:rsidR="001107B2" w:rsidRPr="001107B2" w:rsidRDefault="001107B2" w:rsidP="001107B2">
      <w:pPr>
        <w:tabs>
          <w:tab w:val="left" w:pos="1701"/>
        </w:tabs>
        <w:spacing w:after="0" w:line="240" w:lineRule="auto"/>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Largo E. Fermi, 5</w:t>
      </w:r>
    </w:p>
    <w:p w:rsidR="001107B2" w:rsidRPr="001107B2" w:rsidRDefault="001107B2" w:rsidP="001107B2">
      <w:pPr>
        <w:tabs>
          <w:tab w:val="left" w:pos="1701"/>
        </w:tabs>
        <w:spacing w:after="0" w:line="240" w:lineRule="auto"/>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50125  Firenze</w:t>
      </w:r>
    </w:p>
    <w:p w:rsidR="001107B2" w:rsidRPr="001107B2" w:rsidRDefault="001107B2" w:rsidP="001107B2">
      <w:pPr>
        <w:tabs>
          <w:tab w:val="left" w:pos="1701"/>
        </w:tabs>
        <w:spacing w:after="0" w:line="240" w:lineRule="auto"/>
        <w:rPr>
          <w:rFonts w:ascii="Times New Roman" w:eastAsia="Times New Roman" w:hAnsi="Times New Roman" w:cs="Times New Roman"/>
          <w:sz w:val="24"/>
          <w:szCs w:val="24"/>
          <w:lang w:eastAsia="en-US"/>
        </w:rPr>
      </w:pPr>
    </w:p>
    <w:p w:rsidR="001107B2" w:rsidRPr="001107B2" w:rsidRDefault="001107B2" w:rsidP="001107B2">
      <w:pPr>
        <w:tabs>
          <w:tab w:val="left" w:pos="1701"/>
        </w:tabs>
        <w:spacing w:after="0" w:line="240" w:lineRule="auto"/>
        <w:rPr>
          <w:rFonts w:ascii="Times New Roman" w:eastAsia="Times New Roman" w:hAnsi="Times New Roman" w:cs="Times New Roman"/>
          <w:sz w:val="24"/>
          <w:szCs w:val="24"/>
          <w:lang w:eastAsia="en-US"/>
        </w:rPr>
      </w:pPr>
    </w:p>
    <w:p w:rsidR="001107B2" w:rsidRPr="001107B2" w:rsidRDefault="001107B2" w:rsidP="0011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Il sottoscritto/a ……………………………………………… (</w:t>
      </w:r>
      <w:r w:rsidRPr="001107B2">
        <w:rPr>
          <w:rFonts w:ascii="Times New Roman" w:eastAsia="Times New Roman" w:hAnsi="Times New Roman" w:cs="Times New Roman"/>
          <w:i/>
          <w:lang w:eastAsia="en-US"/>
        </w:rPr>
        <w:t>per le donne indicare il cognome da nubile</w:t>
      </w:r>
      <w:r w:rsidRPr="001107B2">
        <w:rPr>
          <w:rFonts w:ascii="Times New Roman" w:eastAsia="Times New Roman" w:hAnsi="Times New Roman" w:cs="Times New Roman"/>
          <w:sz w:val="24"/>
          <w:szCs w:val="24"/>
          <w:lang w:eastAsia="en-US"/>
        </w:rPr>
        <w:t xml:space="preserve">) </w:t>
      </w:r>
    </w:p>
    <w:p w:rsidR="001107B2" w:rsidRPr="001107B2" w:rsidRDefault="001107B2" w:rsidP="0011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nat.. il ……………………….. a ……………………………………………….……………… e residente a .............…………………………............................................................... Prov ……... indirizzo ……………………………………………………………………………. CAP ………….. tel…………………………………………………. chiede di essere ammess….a partecipare al concorso pubblico, per titoli ed esame, per un  posto di Tecnologo -  III  livello – I fascia stipendiale, con contratto di lavoro a tempo determinato, </w:t>
      </w:r>
      <w:r w:rsidRPr="001107B2">
        <w:rPr>
          <w:rFonts w:ascii="Times" w:eastAsia="Times New Roman" w:hAnsi="Times" w:cs="Times New Roman"/>
          <w:color w:val="000000"/>
          <w:sz w:val="24"/>
          <w:szCs w:val="24"/>
          <w:lang w:eastAsia="en-US"/>
        </w:rPr>
        <w:t>nell’ambito della Macroarea Tematica 5 Nuove Tecnologie e Strumentazione, per lo svolgimento del programma di sviluppo della strumentazione scientifica della missione PLATO 2.0 e successivi upgrades,</w:t>
      </w:r>
      <w:r w:rsidRPr="001107B2">
        <w:rPr>
          <w:rFonts w:ascii="Times New Roman" w:eastAsia="Times New Roman" w:hAnsi="Times New Roman" w:cs="Times New Roman"/>
          <w:sz w:val="24"/>
          <w:szCs w:val="24"/>
          <w:lang w:eastAsia="en-US"/>
        </w:rPr>
        <w:t xml:space="preserve"> con sede di lavoro presso INAF -Osservatorio Astrofisico di Arcetri, Firenze, di cui all’avviso pubblicato nella Gazzetta Ufficiale – 4^ serie speciale – Concorsi ed esami n………………del…………………………………………  </w:t>
      </w:r>
    </w:p>
    <w:p w:rsidR="001107B2" w:rsidRPr="001107B2" w:rsidRDefault="001107B2" w:rsidP="001107B2">
      <w:p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A tal fine, ai sensi dell’art. 46 del D.P.R. n. 445/2000 e successive modificazioni e integrazioni e consapevole della responsabilità penale prevista dall’art. 76 del medesimo D.P.R., per le ipotesi di falsità in atti e dichiarazioni mendaci ivi indicate, dichiara:</w:t>
      </w:r>
    </w:p>
    <w:p w:rsidR="001107B2" w:rsidRPr="001107B2" w:rsidRDefault="001107B2" w:rsidP="001107B2">
      <w:pPr>
        <w:tabs>
          <w:tab w:val="left" w:pos="1701"/>
        </w:tabs>
        <w:spacing w:after="0" w:line="240" w:lineRule="auto"/>
        <w:jc w:val="both"/>
        <w:rPr>
          <w:rFonts w:ascii="Times New Roman" w:eastAsia="Times New Roman" w:hAnsi="Times New Roman" w:cs="Times New Roman"/>
          <w:sz w:val="24"/>
          <w:szCs w:val="24"/>
          <w:lang w:eastAsia="en-US"/>
        </w:rPr>
      </w:pP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 di essere nato in data e luogo sopra riportati;</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di essere cittadin …………………………………………………...... </w:t>
      </w:r>
      <w:r w:rsidRPr="001107B2">
        <w:rPr>
          <w:rFonts w:ascii="Times New Roman" w:eastAsia="Times New Roman" w:hAnsi="Times New Roman" w:cs="Times New Roman"/>
          <w:i/>
          <w:lang w:eastAsia="en-US"/>
        </w:rPr>
        <w:t>(indicare la nazionalità</w:t>
      </w:r>
      <w:r w:rsidRPr="001107B2">
        <w:rPr>
          <w:rFonts w:ascii="Times New Roman" w:eastAsia="Times New Roman" w:hAnsi="Times New Roman" w:cs="Times New Roman"/>
          <w:sz w:val="24"/>
          <w:szCs w:val="24"/>
          <w:lang w:eastAsia="en-US"/>
        </w:rPr>
        <w:t>)</w:t>
      </w:r>
    </w:p>
    <w:p w:rsidR="001107B2" w:rsidRPr="001107B2" w:rsidRDefault="001107B2" w:rsidP="001107B2">
      <w:pPr>
        <w:numPr>
          <w:ilvl w:val="0"/>
          <w:numId w:val="1"/>
        </w:numPr>
        <w:spacing w:after="0" w:line="240" w:lineRule="auto"/>
        <w:contextualSpacing/>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di essere iscritt…..nelle liste elettorali del comune di  ………………………… …………………………………………………………..………………………………………… </w:t>
      </w:r>
      <w:r w:rsidRPr="001107B2">
        <w:rPr>
          <w:rFonts w:ascii="Times New Roman" w:eastAsia="Times New Roman" w:hAnsi="Times New Roman" w:cs="Times New Roman"/>
          <w:i/>
          <w:lang w:eastAsia="en-US"/>
        </w:rPr>
        <w:t>(la dichiarazione va resa soltanto dai candidati italiani. Coloro che non risultano iscritti nelle liste elettorali dovranno indicare i motivi della NON iscrizione e cancellazione dalle liste)</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di godere dei diritti civili e politici </w:t>
      </w:r>
      <w:r w:rsidRPr="001107B2">
        <w:rPr>
          <w:rFonts w:ascii="Times New Roman" w:eastAsia="Times New Roman" w:hAnsi="Times New Roman" w:cs="Times New Roman"/>
          <w:i/>
          <w:lang w:eastAsia="en-US"/>
        </w:rPr>
        <w:t>( i cittadini stranieri devono indicare lo Stato)</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di non aver riportato condanne penali  e di non avere procedimenti penali pendenti oppure di aver riportato le seguenti condanne:.…………………………………………………………….. </w:t>
      </w:r>
    </w:p>
    <w:p w:rsidR="001107B2" w:rsidRPr="001107B2" w:rsidRDefault="001107B2" w:rsidP="001107B2">
      <w:pPr>
        <w:tabs>
          <w:tab w:val="left" w:pos="1701"/>
        </w:tabs>
        <w:spacing w:after="0" w:line="240" w:lineRule="auto"/>
        <w:ind w:left="720"/>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w:t>
      </w:r>
    </w:p>
    <w:p w:rsidR="001107B2" w:rsidRPr="001107B2" w:rsidRDefault="001107B2" w:rsidP="001107B2">
      <w:pPr>
        <w:tabs>
          <w:tab w:val="left" w:pos="1701"/>
        </w:tabs>
        <w:spacing w:after="0" w:line="240" w:lineRule="auto"/>
        <w:ind w:left="720"/>
        <w:jc w:val="both"/>
        <w:rPr>
          <w:rFonts w:ascii="Times New Roman" w:eastAsia="Times New Roman" w:hAnsi="Times New Roman" w:cs="Times New Roman"/>
          <w:i/>
          <w:lang w:eastAsia="en-US"/>
        </w:rPr>
      </w:pPr>
      <w:r w:rsidRPr="001107B2">
        <w:rPr>
          <w:rFonts w:ascii="Times New Roman" w:eastAsia="Times New Roman" w:hAnsi="Times New Roman" w:cs="Times New Roman"/>
          <w:i/>
          <w:lang w:eastAsia="en-US"/>
        </w:rPr>
        <w:t xml:space="preserve">(indicare la data del provvedimento e l’autorità che lo ha emesso anche se sia stata concessa amnistia, indulto o condono o perdono giudiziale, applicazione della pena su richiesta delle parti ex art. 444 del codice di procedura penale ed i procedimenti penalipendenti in Italia od all’estero di cui si è a conoscenza; la dichiarazione va resa anche in assenza di condanne penali e di procedimenti penali pendenti) </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di essere in possesso del seguente titolo di studio ……………………………………………………………………………………………………</w:t>
      </w:r>
    </w:p>
    <w:p w:rsidR="001107B2" w:rsidRPr="001107B2" w:rsidRDefault="001107B2" w:rsidP="001107B2">
      <w:pPr>
        <w:tabs>
          <w:tab w:val="left" w:pos="709"/>
        </w:tabs>
        <w:spacing w:after="0" w:line="240" w:lineRule="auto"/>
        <w:ind w:left="709"/>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lastRenderedPageBreak/>
        <w:tab/>
        <w:t xml:space="preserve">conseguito il ……………………………………………………… </w:t>
      </w:r>
      <w:r w:rsidRPr="001107B2">
        <w:rPr>
          <w:rFonts w:ascii="Times New Roman" w:eastAsia="Times New Roman" w:hAnsi="Times New Roman" w:cs="Times New Roman"/>
          <w:i/>
          <w:lang w:eastAsia="en-US"/>
        </w:rPr>
        <w:t xml:space="preserve">(gg/mm/aaaa) </w:t>
      </w:r>
      <w:r w:rsidRPr="001107B2">
        <w:rPr>
          <w:rFonts w:ascii="Times New Roman" w:eastAsia="Times New Roman" w:hAnsi="Times New Roman" w:cs="Times New Roman"/>
          <w:sz w:val="24"/>
          <w:szCs w:val="24"/>
          <w:lang w:eastAsia="en-US"/>
        </w:rPr>
        <w:t xml:space="preserve">presso l’Università  ………………………………………………………………………con la votazione di ………………………………………………………………… </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di essere in possesso del Dottorato di Ricerca in ………………………………………………..</w:t>
      </w:r>
    </w:p>
    <w:p w:rsidR="001107B2" w:rsidRPr="001107B2" w:rsidRDefault="001107B2" w:rsidP="001107B2">
      <w:pPr>
        <w:tabs>
          <w:tab w:val="left" w:pos="709"/>
        </w:tabs>
        <w:spacing w:after="0" w:line="240" w:lineRule="auto"/>
        <w:ind w:left="709"/>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ab/>
        <w:t xml:space="preserve">conseguito il ………………………………………………………… </w:t>
      </w:r>
      <w:r w:rsidRPr="001107B2">
        <w:rPr>
          <w:rFonts w:ascii="Times New Roman" w:eastAsia="Times New Roman" w:hAnsi="Times New Roman" w:cs="Times New Roman"/>
          <w:i/>
          <w:lang w:eastAsia="en-US"/>
        </w:rPr>
        <w:t xml:space="preserve">(gg/mm/aaaa) </w:t>
      </w:r>
      <w:r w:rsidRPr="001107B2">
        <w:rPr>
          <w:rFonts w:ascii="Times New Roman" w:eastAsia="Times New Roman" w:hAnsi="Times New Roman" w:cs="Times New Roman"/>
          <w:sz w:val="24"/>
          <w:szCs w:val="24"/>
          <w:lang w:eastAsia="en-US"/>
        </w:rPr>
        <w:t>presso l’Università  ……………………………………………………………………………………</w:t>
      </w:r>
    </w:p>
    <w:p w:rsidR="001107B2" w:rsidRPr="001107B2" w:rsidRDefault="001107B2" w:rsidP="001107B2">
      <w:pPr>
        <w:tabs>
          <w:tab w:val="left" w:pos="1701"/>
        </w:tabs>
        <w:spacing w:after="0" w:line="240" w:lineRule="auto"/>
        <w:ind w:left="720"/>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ovvero di aver svolto attività di ricerca certificata  presso ………………………....................................……………………………………………………………………..………………………………………………………………………………….……………………………………………………………………………………………………</w:t>
      </w:r>
    </w:p>
    <w:p w:rsidR="001107B2" w:rsidRPr="001107B2" w:rsidRDefault="001107B2" w:rsidP="001107B2">
      <w:pPr>
        <w:tabs>
          <w:tab w:val="left" w:pos="1701"/>
        </w:tabs>
        <w:spacing w:after="0" w:line="240" w:lineRule="auto"/>
        <w:ind w:left="720"/>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 </w:t>
      </w:r>
      <w:r w:rsidRPr="001107B2">
        <w:rPr>
          <w:rFonts w:ascii="Times New Roman" w:eastAsia="Times New Roman" w:hAnsi="Times New Roman" w:cs="Times New Roman"/>
          <w:i/>
          <w:lang w:eastAsia="en-US"/>
        </w:rPr>
        <w:t xml:space="preserve">(indicare l’Ente o il Centro di Ricerca  o l’Università con il relativo indirizzo) </w:t>
      </w:r>
      <w:r w:rsidRPr="001107B2">
        <w:rPr>
          <w:rFonts w:ascii="Times New Roman" w:eastAsia="Times New Roman" w:hAnsi="Times New Roman" w:cs="Times New Roman"/>
          <w:sz w:val="24"/>
          <w:szCs w:val="24"/>
          <w:lang w:eastAsia="en-US"/>
        </w:rPr>
        <w:t xml:space="preserve">dal …………………………………... al ……………...…………………………… ovvero di aver svolto attività di assegnista di ricerca presso ……………………………………………..…………………………………………………………………………………………………………………… </w:t>
      </w:r>
      <w:r w:rsidRPr="001107B2">
        <w:rPr>
          <w:rFonts w:ascii="Times New Roman" w:eastAsia="Times New Roman" w:hAnsi="Times New Roman" w:cs="Times New Roman"/>
          <w:i/>
          <w:lang w:eastAsia="en-US"/>
        </w:rPr>
        <w:t xml:space="preserve">(indicare l’Ente o il Centro di Ricerca  o l’Università con il relativo indirizzo) </w:t>
      </w:r>
      <w:r w:rsidRPr="001107B2">
        <w:rPr>
          <w:rFonts w:ascii="Times New Roman" w:eastAsia="Times New Roman" w:hAnsi="Times New Roman" w:cs="Times New Roman"/>
          <w:sz w:val="24"/>
          <w:szCs w:val="24"/>
          <w:lang w:eastAsia="en-US"/>
        </w:rPr>
        <w:t xml:space="preserve">dal ………………….. .al ……………...…… </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di non avere prestato servizio presso pubbliche amministrazioni ovvero do aver prestato o di prestare i seguenti servizi presso pubbliche amministrazioni </w:t>
      </w:r>
      <w:r w:rsidRPr="001107B2">
        <w:rPr>
          <w:rFonts w:ascii="Times New Roman" w:eastAsia="Times New Roman" w:hAnsi="Times New Roman" w:cs="Times New Roman"/>
          <w:i/>
          <w:lang w:eastAsia="en-US"/>
        </w:rPr>
        <w:t>(specificare i periodi lavorativi ed il profilo ed il livello posseduti, nonché le evenetuali cause di risoluzione dei precedenti rapporti di impiego)</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di essere nei riguardi degli obblighi imposti dalle leggi sul reclutamento militare, nella seguente posizione: ……………………………………….…… </w:t>
      </w:r>
      <w:r w:rsidRPr="001107B2">
        <w:rPr>
          <w:rFonts w:ascii="Times New Roman" w:eastAsia="Times New Roman" w:hAnsi="Times New Roman" w:cs="Times New Roman"/>
          <w:i/>
          <w:lang w:eastAsia="en-US"/>
        </w:rPr>
        <w:t>(solo per i candidati soggetti a tale obbligo)</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di non essere stato destituito o dispensato dall’impiego presso una Pubblica Amministrazione per persistente insufficiente rendimento, ovvero di non essere stato dichiarato decaduto da impiego statale per ever conseguito l’impiego mediante produzione di documenti falsi o viziati da invalidità insanabile , ai sensi dell’art.127 co.1 lett.d) del D.P.R. 10 gennaio 1957,  n.3 – Testo Unico delle disposizioni concernenti lo Statuto degli impiegati civili dello Stato ovvero di non essere stato licenziato in applicazione delle normative sanzionatorie di cui ai relativi Contratti Collettivi Nazionali di Lavoro e di ino essere stato interdetto dai pubblici uffici in base a sentenza passata in giudicato (la dichiarazione va resa anche in assenza di rapporti di pubblico impiego)</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di possedere una buona conoscenza della lingua inglese parlata e scritta</w:t>
      </w:r>
    </w:p>
    <w:p w:rsidR="001107B2" w:rsidRPr="001107B2" w:rsidRDefault="001107B2" w:rsidP="001107B2">
      <w:pPr>
        <w:numPr>
          <w:ilvl w:val="0"/>
          <w:numId w:val="2"/>
        </w:numPr>
        <w:tabs>
          <w:tab w:val="left" w:pos="1701"/>
        </w:tabs>
        <w:spacing w:after="0" w:line="240" w:lineRule="auto"/>
        <w:jc w:val="both"/>
        <w:rPr>
          <w:ins w:id="0" w:author="serena" w:date="2016-04-11T10:22:00Z"/>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di avere adeguata conoscenza della lingua italiana </w:t>
      </w:r>
      <w:r w:rsidRPr="001107B2">
        <w:rPr>
          <w:rFonts w:ascii="Times New Roman" w:eastAsia="Times New Roman" w:hAnsi="Times New Roman" w:cs="Times New Roman"/>
          <w:i/>
          <w:lang w:eastAsia="en-US"/>
        </w:rPr>
        <w:t>(s</w:t>
      </w:r>
      <w:r w:rsidRPr="001107B2">
        <w:rPr>
          <w:rFonts w:ascii="Times New Roman" w:eastAsia="Times New Roman" w:hAnsi="Times New Roman" w:cs="Times New Roman"/>
          <w:i/>
          <w:lang w:eastAsia="en-US"/>
        </w:rPr>
        <w:t>olo per i candidati di cittadinanza diversa da quella italiana</w:t>
      </w:r>
      <w:r w:rsidRPr="001107B2">
        <w:rPr>
          <w:rFonts w:ascii="Times New Roman" w:eastAsia="Times New Roman" w:hAnsi="Times New Roman" w:cs="Times New Roman"/>
          <w:i/>
          <w:lang w:eastAsia="en-US"/>
        </w:rPr>
        <w:t>)</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 di possedere l’idoneità fisica al servizio continuativo ed incondizionato all’impiego per il quale si concorre</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di essere in possesso dei seguenti titoli di preferenza a parità di merito di avere titolo alla riserva e/o preferenza previsti dall’art. 5 del D.P.R. n. 487/94, di cui all’art. 9 del presente bando……………………………………………………………………………………………… </w:t>
      </w:r>
      <w:r w:rsidRPr="001107B2">
        <w:rPr>
          <w:rFonts w:ascii="Times New Roman" w:eastAsia="Times New Roman" w:hAnsi="Times New Roman" w:cs="Times New Roman"/>
          <w:i/>
          <w:sz w:val="24"/>
          <w:szCs w:val="24"/>
        </w:rPr>
        <w:t>(i suddetti titoli devono essere obbligatoriamente indicati nella domanda di concorso, pena la decadenza dai benefici previsti.</w:t>
      </w:r>
      <w:r w:rsidRPr="001107B2">
        <w:rPr>
          <w:rFonts w:ascii="Times New Roman" w:eastAsia="Times New Roman" w:hAnsi="Times New Roman" w:cs="Times New Roman"/>
          <w:sz w:val="24"/>
          <w:szCs w:val="24"/>
          <w:lang w:eastAsia="en-US"/>
        </w:rPr>
        <w:t>)</w:t>
      </w:r>
    </w:p>
    <w:p w:rsidR="001107B2" w:rsidRPr="001107B2" w:rsidRDefault="001107B2" w:rsidP="001107B2">
      <w:pPr>
        <w:suppressAutoHyphens/>
        <w:spacing w:after="0" w:line="240" w:lineRule="auto"/>
        <w:ind w:left="720"/>
        <w:contextualSpacing/>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w:t>
      </w:r>
    </w:p>
    <w:p w:rsidR="001107B2" w:rsidRPr="001107B2" w:rsidRDefault="001107B2" w:rsidP="001107B2">
      <w:pPr>
        <w:numPr>
          <w:ilvl w:val="0"/>
          <w:numId w:val="1"/>
        </w:numPr>
        <w:tabs>
          <w:tab w:val="left" w:pos="1701"/>
        </w:tabs>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i/>
          <w:sz w:val="18"/>
          <w:szCs w:val="18"/>
        </w:rPr>
        <w:t xml:space="preserve"> </w:t>
      </w:r>
      <w:r w:rsidRPr="001107B2">
        <w:rPr>
          <w:rFonts w:ascii="Times New Roman" w:eastAsia="Times New Roman" w:hAnsi="Times New Roman" w:cs="Times New Roman"/>
          <w:sz w:val="24"/>
          <w:szCs w:val="24"/>
        </w:rPr>
        <w:t xml:space="preserve">di essere portatore del seguente handicap e/o disabile in quanto ……………..……………… e pertanto si richiede, per lo svolgimento della prova d’esame, in relazione alla propria condizione, i seguenti ausili e la concessione dei seguenti tempi aggiuntivi </w:t>
      </w:r>
      <w:r w:rsidRPr="001107B2">
        <w:rPr>
          <w:rFonts w:ascii="Times New Roman" w:eastAsia="Times New Roman" w:hAnsi="Times New Roman" w:cs="Times New Roman"/>
        </w:rPr>
        <w:t>…………………………………………………………………………………….………………………</w:t>
      </w:r>
      <w:r w:rsidRPr="001107B2">
        <w:rPr>
          <w:rFonts w:ascii="Times New Roman" w:eastAsia="Times New Roman" w:hAnsi="Times New Roman" w:cs="Times New Roman"/>
          <w:i/>
        </w:rPr>
        <w:t xml:space="preserve"> (dichiarazione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p>
    <w:p w:rsidR="001107B2" w:rsidRPr="001107B2" w:rsidRDefault="001107B2" w:rsidP="001107B2">
      <w:pPr>
        <w:tabs>
          <w:tab w:val="left" w:pos="1701"/>
        </w:tabs>
        <w:spacing w:after="0" w:line="240" w:lineRule="auto"/>
        <w:ind w:left="720"/>
        <w:jc w:val="both"/>
        <w:rPr>
          <w:rFonts w:ascii="Times New Roman" w:eastAsia="Times New Roman" w:hAnsi="Times New Roman" w:cs="Times New Roman"/>
          <w:sz w:val="24"/>
          <w:szCs w:val="24"/>
          <w:lang w:eastAsia="en-US"/>
        </w:rPr>
      </w:pPr>
    </w:p>
    <w:p w:rsidR="001107B2" w:rsidRPr="001107B2" w:rsidRDefault="001107B2" w:rsidP="001107B2">
      <w:pPr>
        <w:tabs>
          <w:tab w:val="left" w:pos="1701"/>
        </w:tabs>
        <w:spacing w:after="0" w:line="240" w:lineRule="auto"/>
        <w:ind w:left="720"/>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lastRenderedPageBreak/>
        <w:t>….l…..  sottoscritt…. esprime il proprio consenso affinchè i dati personali forniti possano essere trattati , nel rispetto del Decreto Legislativo 30 giugno 2003 n. 196, per gli adempimenti connessi alla presente procedura.</w:t>
      </w:r>
    </w:p>
    <w:p w:rsidR="001107B2" w:rsidRPr="001107B2" w:rsidRDefault="001107B2" w:rsidP="001107B2">
      <w:pPr>
        <w:tabs>
          <w:tab w:val="left" w:pos="1701"/>
        </w:tabs>
        <w:spacing w:after="0" w:line="240" w:lineRule="auto"/>
        <w:ind w:left="720"/>
        <w:jc w:val="both"/>
        <w:rPr>
          <w:rFonts w:ascii="Times New Roman" w:eastAsia="Times New Roman" w:hAnsi="Times New Roman" w:cs="Times New Roman"/>
          <w:sz w:val="24"/>
          <w:szCs w:val="24"/>
          <w:lang w:eastAsia="en-US"/>
        </w:rPr>
      </w:pPr>
    </w:p>
    <w:p w:rsidR="001107B2" w:rsidRPr="001107B2" w:rsidRDefault="001107B2" w:rsidP="001107B2">
      <w:pPr>
        <w:tabs>
          <w:tab w:val="left" w:pos="1701"/>
        </w:tabs>
        <w:spacing w:after="0" w:line="240" w:lineRule="auto"/>
        <w:ind w:left="720"/>
        <w:jc w:val="both"/>
        <w:rPr>
          <w:rFonts w:ascii="Times New Roman" w:eastAsia="Times New Roman" w:hAnsi="Times New Roman" w:cs="Times New Roman"/>
          <w:sz w:val="24"/>
          <w:szCs w:val="24"/>
          <w:highlight w:val="yellow"/>
          <w:lang w:eastAsia="en-US"/>
        </w:rPr>
      </w:pPr>
      <w:r w:rsidRPr="001107B2">
        <w:rPr>
          <w:rFonts w:ascii="Times New Roman" w:eastAsia="Times New Roman" w:hAnsi="Times New Roman" w:cs="Times New Roman"/>
          <w:sz w:val="24"/>
          <w:szCs w:val="24"/>
          <w:lang w:eastAsia="en-US"/>
        </w:rPr>
        <w:t>….l…..  sottoscritt…..allega alla presente domanda la seguente documentazione:</w:t>
      </w:r>
    </w:p>
    <w:p w:rsidR="001107B2" w:rsidRPr="001107B2" w:rsidRDefault="001107B2" w:rsidP="001107B2">
      <w:pPr>
        <w:numPr>
          <w:ilvl w:val="0"/>
          <w:numId w:val="3"/>
        </w:numPr>
        <w:suppressAutoHyphens/>
        <w:spacing w:after="0" w:line="240" w:lineRule="auto"/>
        <w:ind w:hanging="11"/>
        <w:contextualSpacing/>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curriculum vitae et studiorum sottoscritto dal candidato, corredato da dichiarazione sostitutiva di certificazione dell’atto di notorietà ai sensi dell’art. 46 e 47 del DPR 445/2000 e s.m.i. attestante la veridicità delle informazioni in esse contenute;</w:t>
      </w:r>
    </w:p>
    <w:p w:rsidR="001107B2" w:rsidRPr="001107B2" w:rsidRDefault="001107B2" w:rsidP="001107B2">
      <w:pPr>
        <w:numPr>
          <w:ilvl w:val="0"/>
          <w:numId w:val="3"/>
        </w:numPr>
        <w:suppressAutoHyphens/>
        <w:spacing w:after="0" w:line="240" w:lineRule="auto"/>
        <w:ind w:hanging="11"/>
        <w:contextualSpacing/>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fotocopia di un documento di riconoscimento in corso di validità;</w:t>
      </w:r>
    </w:p>
    <w:p w:rsidR="001107B2" w:rsidRPr="001107B2" w:rsidRDefault="001107B2" w:rsidP="001107B2">
      <w:pPr>
        <w:numPr>
          <w:ilvl w:val="0"/>
          <w:numId w:val="3"/>
        </w:numPr>
        <w:suppressAutoHyphens/>
        <w:spacing w:after="0" w:line="240" w:lineRule="auto"/>
        <w:ind w:hanging="11"/>
        <w:contextualSpacing/>
        <w:jc w:val="both"/>
        <w:rPr>
          <w:rFonts w:ascii="Times New Roman" w:eastAsia="Times New Roman" w:hAnsi="Times New Roman" w:cs="Times New Roman"/>
          <w:sz w:val="24"/>
          <w:szCs w:val="24"/>
          <w:lang w:val="en-US"/>
        </w:rPr>
      </w:pPr>
      <w:r w:rsidRPr="001107B2">
        <w:rPr>
          <w:rFonts w:ascii="Times New Roman" w:eastAsia="Times New Roman" w:hAnsi="Times New Roman" w:cs="Times New Roman"/>
          <w:sz w:val="24"/>
          <w:szCs w:val="24"/>
        </w:rPr>
        <w:t xml:space="preserve"> n. ….. CD-ROM non riscrivibile/i contenente/i la copia o la riproduzione delle pubblicazioni da sottoporre alla specifica valutazione della commissione esaminatrice corredato/i dalla dichiarazione sostitutiva dell’atto di notorietà resa ai sensi degli artt. </w:t>
      </w:r>
      <w:r w:rsidRPr="001107B2">
        <w:rPr>
          <w:rFonts w:ascii="Times New Roman" w:eastAsia="Times New Roman" w:hAnsi="Times New Roman" w:cs="Times New Roman"/>
          <w:sz w:val="24"/>
          <w:szCs w:val="24"/>
          <w:lang w:val="en-US"/>
        </w:rPr>
        <w:t>19 e 47 del DPR 445/2000 e s.m.i. (Allegato 2);</w:t>
      </w:r>
    </w:p>
    <w:p w:rsidR="001107B2" w:rsidRPr="001107B2" w:rsidRDefault="001107B2" w:rsidP="001107B2">
      <w:pPr>
        <w:numPr>
          <w:ilvl w:val="0"/>
          <w:numId w:val="3"/>
        </w:numPr>
        <w:suppressAutoHyphens/>
        <w:spacing w:after="0" w:line="240" w:lineRule="auto"/>
        <w:ind w:hanging="11"/>
        <w:contextualSpacing/>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elenco di tutte le pubblicazioni e dei titoli prodotti secondo le modalità dell’art. 5, comma 6 del bando di concorso;</w:t>
      </w:r>
    </w:p>
    <w:p w:rsidR="001107B2" w:rsidRPr="001107B2" w:rsidRDefault="001107B2" w:rsidP="001107B2">
      <w:pPr>
        <w:numPr>
          <w:ilvl w:val="0"/>
          <w:numId w:val="3"/>
        </w:numPr>
        <w:suppressAutoHyphens/>
        <w:spacing w:after="0" w:line="240" w:lineRule="auto"/>
        <w:ind w:hanging="11"/>
        <w:contextualSpacing/>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 xml:space="preserve"> </w:t>
      </w:r>
      <w:r w:rsidRPr="001107B2">
        <w:rPr>
          <w:rFonts w:ascii="Times New Roman" w:eastAsia="Times New Roman" w:hAnsi="Times New Roman" w:cs="Times New Roman"/>
          <w:sz w:val="24"/>
          <w:szCs w:val="24"/>
          <w:lang w:eastAsia="en-US"/>
        </w:rPr>
        <w:t>ogni altro documento (borse di studio, pubblicazioni, …) o eventuale altro titolo ritenuto utile per meglio qualificare il proprio curriculum professionale</w:t>
      </w:r>
      <w:r w:rsidRPr="001107B2">
        <w:rPr>
          <w:rFonts w:ascii="Times New Roman" w:eastAsia="Times New Roman" w:hAnsi="Times New Roman" w:cs="Times New Roman"/>
          <w:sz w:val="24"/>
          <w:szCs w:val="24"/>
        </w:rPr>
        <w:t xml:space="preserve"> che si ritiene utili ai fini della valutazione;</w:t>
      </w:r>
    </w:p>
    <w:p w:rsidR="001107B2" w:rsidRPr="001107B2" w:rsidRDefault="001107B2" w:rsidP="001107B2">
      <w:pPr>
        <w:numPr>
          <w:ilvl w:val="0"/>
          <w:numId w:val="3"/>
        </w:numPr>
        <w:suppressAutoHyphens/>
        <w:spacing w:after="0" w:line="240" w:lineRule="auto"/>
        <w:ind w:hanging="11"/>
        <w:contextualSpacing/>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elenco dei titoli e documenti presentati.</w:t>
      </w:r>
    </w:p>
    <w:p w:rsidR="001107B2" w:rsidRPr="001107B2" w:rsidRDefault="001107B2" w:rsidP="001107B2">
      <w:pPr>
        <w:suppressAutoHyphens/>
        <w:spacing w:after="0" w:line="240" w:lineRule="auto"/>
        <w:ind w:hanging="11"/>
        <w:jc w:val="both"/>
        <w:rPr>
          <w:rFonts w:ascii="Times New Roman" w:eastAsia="Times New Roman" w:hAnsi="Times New Roman" w:cs="Times New Roman"/>
          <w:sz w:val="24"/>
          <w:szCs w:val="24"/>
        </w:rPr>
      </w:pPr>
    </w:p>
    <w:p w:rsidR="001107B2" w:rsidRPr="001107B2" w:rsidRDefault="001107B2" w:rsidP="001107B2">
      <w:pPr>
        <w:spacing w:after="0" w:line="240" w:lineRule="auto"/>
        <w:ind w:left="1134" w:hanging="425"/>
        <w:jc w:val="both"/>
        <w:rPr>
          <w:rFonts w:ascii="Times New Roman" w:eastAsia="Times New Roman" w:hAnsi="Times New Roman" w:cs="Times New Roman"/>
          <w:sz w:val="24"/>
          <w:szCs w:val="24"/>
          <w:lang w:eastAsia="en-US"/>
        </w:rPr>
      </w:pPr>
    </w:p>
    <w:p w:rsidR="001107B2" w:rsidRPr="001107B2" w:rsidRDefault="001107B2" w:rsidP="001107B2">
      <w:pPr>
        <w:spacing w:after="0" w:line="240" w:lineRule="auto"/>
        <w:ind w:left="1134" w:hanging="425"/>
        <w:jc w:val="both"/>
        <w:rPr>
          <w:rFonts w:ascii="Times New Roman" w:eastAsia="Times New Roman" w:hAnsi="Times New Roman" w:cs="Times New Roman"/>
          <w:sz w:val="24"/>
          <w:szCs w:val="24"/>
          <w:lang w:eastAsia="en-US"/>
        </w:rPr>
      </w:pPr>
    </w:p>
    <w:p w:rsidR="001107B2" w:rsidRPr="001107B2" w:rsidRDefault="001107B2" w:rsidP="001107B2">
      <w:pPr>
        <w:spacing w:after="0" w:line="240" w:lineRule="auto"/>
        <w:ind w:left="1134" w:hanging="425"/>
        <w:jc w:val="both"/>
        <w:rPr>
          <w:rFonts w:ascii="Times New Roman" w:eastAsia="Times New Roman" w:hAnsi="Times New Roman" w:cs="Times New Roman"/>
          <w:sz w:val="24"/>
          <w:szCs w:val="24"/>
          <w:lang w:eastAsia="en-US"/>
        </w:rPr>
      </w:pPr>
    </w:p>
    <w:p w:rsidR="001107B2" w:rsidRPr="001107B2" w:rsidRDefault="001107B2" w:rsidP="001107B2">
      <w:pPr>
        <w:spacing w:after="0" w:line="240" w:lineRule="auto"/>
        <w:ind w:left="1134" w:hanging="425"/>
        <w:jc w:val="both"/>
        <w:rPr>
          <w:rFonts w:ascii="Times New Roman" w:eastAsia="Times New Roman" w:hAnsi="Times New Roman" w:cs="Times New Roman"/>
          <w:sz w:val="24"/>
          <w:szCs w:val="24"/>
          <w:lang w:eastAsia="en-US"/>
        </w:rPr>
      </w:pPr>
    </w:p>
    <w:p w:rsidR="001107B2" w:rsidRPr="001107B2" w:rsidRDefault="001107B2" w:rsidP="001107B2">
      <w:pPr>
        <w:spacing w:after="0" w:line="240" w:lineRule="auto"/>
        <w:ind w:left="1134" w:hanging="425"/>
        <w:jc w:val="both"/>
        <w:rPr>
          <w:rFonts w:ascii="Times New Roman" w:eastAsia="Times New Roman" w:hAnsi="Times New Roman" w:cs="Times New Roman"/>
          <w:sz w:val="24"/>
          <w:szCs w:val="24"/>
          <w:lang w:eastAsia="en-US"/>
        </w:rPr>
      </w:pPr>
    </w:p>
    <w:p w:rsidR="001107B2" w:rsidRPr="001107B2" w:rsidRDefault="001107B2" w:rsidP="001107B2">
      <w:pPr>
        <w:tabs>
          <w:tab w:val="left" w:pos="1701"/>
        </w:tabs>
        <w:spacing w:after="0" w:line="240" w:lineRule="auto"/>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Il sottoscritto desidera che le comunicazioni riguardanti la presente selezione pubblica  siano inviate al seguente indirizzo: ……………………………………………………………………………………………………………</w:t>
      </w:r>
    </w:p>
    <w:p w:rsidR="001107B2" w:rsidRPr="001107B2" w:rsidRDefault="001107B2" w:rsidP="001107B2">
      <w:pPr>
        <w:tabs>
          <w:tab w:val="left" w:pos="1701"/>
        </w:tabs>
        <w:spacing w:after="0" w:line="240" w:lineRule="auto"/>
        <w:jc w:val="both"/>
        <w:rPr>
          <w:rFonts w:ascii="Times New Roman" w:eastAsia="Times New Roman" w:hAnsi="Times New Roman" w:cs="Times New Roman"/>
          <w:i/>
          <w:lang w:eastAsia="en-US"/>
        </w:rPr>
      </w:pPr>
      <w:r w:rsidRPr="001107B2">
        <w:rPr>
          <w:rFonts w:ascii="Times New Roman" w:eastAsia="Times New Roman" w:hAnsi="Times New Roman" w:cs="Times New Roman"/>
          <w:sz w:val="24"/>
          <w:szCs w:val="24"/>
          <w:lang w:eastAsia="en-US"/>
        </w:rPr>
        <w:t xml:space="preserve">……………………………………………………………………………………………… </w:t>
      </w:r>
      <w:r w:rsidRPr="001107B2">
        <w:rPr>
          <w:rFonts w:ascii="Times New Roman" w:eastAsia="Times New Roman" w:hAnsi="Times New Roman" w:cs="Times New Roman"/>
          <w:i/>
          <w:lang w:eastAsia="en-US"/>
        </w:rPr>
        <w:t>(precisare anche, se possibile, il numero di telefono, fax ed eventuale indirizzo PEC).</w:t>
      </w:r>
    </w:p>
    <w:p w:rsidR="001107B2" w:rsidRPr="001107B2" w:rsidRDefault="001107B2" w:rsidP="001107B2">
      <w:pPr>
        <w:tabs>
          <w:tab w:val="left" w:pos="1701"/>
        </w:tabs>
        <w:spacing w:after="0" w:line="240" w:lineRule="auto"/>
        <w:rPr>
          <w:rFonts w:ascii="Times New Roman" w:eastAsia="Times New Roman" w:hAnsi="Times New Roman" w:cs="Times New Roman"/>
          <w:sz w:val="24"/>
          <w:szCs w:val="24"/>
          <w:lang w:eastAsia="en-US"/>
        </w:rPr>
      </w:pPr>
    </w:p>
    <w:p w:rsidR="001107B2" w:rsidRPr="001107B2" w:rsidRDefault="001107B2" w:rsidP="001107B2">
      <w:pPr>
        <w:tabs>
          <w:tab w:val="left" w:pos="1701"/>
        </w:tabs>
        <w:spacing w:after="0" w:line="240" w:lineRule="auto"/>
        <w:rPr>
          <w:rFonts w:ascii="Times New Roman" w:eastAsia="Times New Roman" w:hAnsi="Times New Roman" w:cs="Times New Roman"/>
          <w:sz w:val="24"/>
          <w:szCs w:val="24"/>
          <w:lang w:eastAsia="en-US"/>
        </w:rPr>
      </w:pPr>
    </w:p>
    <w:p w:rsidR="001107B2" w:rsidRPr="001107B2" w:rsidRDefault="001107B2" w:rsidP="001107B2">
      <w:pPr>
        <w:tabs>
          <w:tab w:val="left" w:pos="1701"/>
        </w:tabs>
        <w:spacing w:after="0" w:line="240" w:lineRule="auto"/>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Data, ………………………………                                                                 </w:t>
      </w:r>
    </w:p>
    <w:p w:rsidR="001107B2" w:rsidRPr="001107B2" w:rsidRDefault="001107B2" w:rsidP="001107B2">
      <w:pPr>
        <w:tabs>
          <w:tab w:val="left" w:pos="6120"/>
        </w:tabs>
        <w:spacing w:after="0" w:line="240" w:lineRule="auto"/>
        <w:ind w:left="6372" w:right="-60" w:hanging="1440"/>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Firma *</w:t>
      </w:r>
    </w:p>
    <w:p w:rsidR="001107B2" w:rsidRPr="001107B2" w:rsidRDefault="001107B2" w:rsidP="001107B2">
      <w:pPr>
        <w:tabs>
          <w:tab w:val="left" w:pos="6120"/>
        </w:tabs>
        <w:spacing w:after="0" w:line="240" w:lineRule="auto"/>
        <w:ind w:left="6372" w:right="-60" w:hanging="1440"/>
        <w:rPr>
          <w:rFonts w:ascii="Times New Roman" w:eastAsia="Times New Roman" w:hAnsi="Times New Roman" w:cs="Times New Roman"/>
          <w:sz w:val="24"/>
          <w:szCs w:val="24"/>
          <w:lang w:eastAsia="en-US"/>
        </w:rPr>
      </w:pPr>
    </w:p>
    <w:p w:rsidR="001107B2" w:rsidRPr="001107B2" w:rsidRDefault="001107B2" w:rsidP="001107B2">
      <w:pPr>
        <w:tabs>
          <w:tab w:val="left" w:pos="6120"/>
        </w:tabs>
        <w:spacing w:after="0" w:line="240" w:lineRule="auto"/>
        <w:ind w:left="6372" w:right="-60" w:hanging="1440"/>
        <w:rPr>
          <w:rFonts w:ascii="Times New Roman" w:eastAsia="Times New Roman" w:hAnsi="Times New Roman" w:cs="Times New Roman"/>
          <w:sz w:val="24"/>
          <w:szCs w:val="24"/>
          <w:lang w:eastAsia="en-US"/>
        </w:rPr>
      </w:pPr>
    </w:p>
    <w:p w:rsidR="001107B2" w:rsidRPr="001107B2" w:rsidRDefault="001107B2" w:rsidP="001107B2">
      <w:pPr>
        <w:tabs>
          <w:tab w:val="left" w:pos="6120"/>
        </w:tabs>
        <w:spacing w:after="0" w:line="240" w:lineRule="auto"/>
        <w:ind w:left="6372" w:right="-60" w:hanging="1440"/>
        <w:rPr>
          <w:rFonts w:ascii="Times New Roman" w:eastAsia="Times New Roman" w:hAnsi="Times New Roman" w:cs="Times New Roman"/>
          <w:sz w:val="24"/>
          <w:szCs w:val="24"/>
          <w:lang w:eastAsia="en-US"/>
        </w:rPr>
      </w:pPr>
    </w:p>
    <w:p w:rsidR="001107B2" w:rsidRPr="001107B2" w:rsidRDefault="001107B2" w:rsidP="001107B2">
      <w:pPr>
        <w:spacing w:after="0" w:line="240" w:lineRule="auto"/>
        <w:jc w:val="both"/>
        <w:rPr>
          <w:rFonts w:ascii="Times New Roman" w:eastAsia="Times New Roman" w:hAnsi="Times New Roman" w:cs="Times New Roman"/>
          <w:sz w:val="24"/>
          <w:szCs w:val="24"/>
          <w:lang w:eastAsia="en-US"/>
        </w:rPr>
      </w:pPr>
      <w:r w:rsidRPr="001107B2">
        <w:rPr>
          <w:rFonts w:ascii="Times New Roman" w:eastAsia="Times New Roman" w:hAnsi="Times New Roman" w:cs="Times New Roman"/>
          <w:sz w:val="24"/>
          <w:szCs w:val="24"/>
          <w:lang w:eastAsia="en-US"/>
        </w:rPr>
        <w:t xml:space="preserve">* </w:t>
      </w:r>
      <w:r w:rsidRPr="001107B2">
        <w:rPr>
          <w:rFonts w:ascii="Times New Roman" w:eastAsia="Times New Roman" w:hAnsi="Times New Roman" w:cs="Times New Roman"/>
          <w:i/>
          <w:lang w:eastAsia="en-US"/>
        </w:rPr>
        <w:t xml:space="preserve">La firma autografa del candidato, obbligatoria pena l’esclusione dal concorso, non è soggetta ad autenticazione ai sensi dell’art. 39 del D.P.R. 28 dicembre 2000, n. 445 </w:t>
      </w:r>
    </w:p>
    <w:p w:rsidR="001107B2" w:rsidRPr="001107B2" w:rsidRDefault="001107B2" w:rsidP="001107B2">
      <w:pPr>
        <w:spacing w:after="0" w:line="240" w:lineRule="auto"/>
        <w:ind w:left="360"/>
        <w:rPr>
          <w:rFonts w:ascii="Times New Roman" w:eastAsia="Times New Roman" w:hAnsi="Times New Roman" w:cs="Times New Roman"/>
          <w:b/>
          <w:bCs/>
          <w:sz w:val="24"/>
          <w:szCs w:val="24"/>
          <w:u w:val="single"/>
          <w:lang w:eastAsia="en-US"/>
        </w:rPr>
      </w:pPr>
      <w:r w:rsidRPr="001107B2">
        <w:rPr>
          <w:rFonts w:ascii="Times New Roman" w:eastAsia="Times New Roman" w:hAnsi="Times New Roman" w:cs="Times New Roman"/>
          <w:sz w:val="24"/>
          <w:szCs w:val="24"/>
          <w:lang w:eastAsia="en-US"/>
        </w:rPr>
        <w:br w:type="page"/>
      </w:r>
      <w:r w:rsidRPr="001107B2">
        <w:rPr>
          <w:rFonts w:ascii="Times New Roman" w:eastAsia="Times New Roman" w:hAnsi="Times New Roman" w:cs="Times New Roman"/>
          <w:sz w:val="24"/>
          <w:szCs w:val="24"/>
          <w:lang w:eastAsia="en-US"/>
        </w:rPr>
        <w:lastRenderedPageBreak/>
        <w:tab/>
      </w:r>
      <w:r w:rsidRPr="001107B2">
        <w:rPr>
          <w:rFonts w:ascii="Times New Roman" w:eastAsia="Times New Roman" w:hAnsi="Times New Roman" w:cs="Times New Roman"/>
          <w:sz w:val="24"/>
          <w:szCs w:val="24"/>
          <w:lang w:eastAsia="en-US"/>
        </w:rPr>
        <w:tab/>
      </w:r>
      <w:r w:rsidRPr="001107B2">
        <w:rPr>
          <w:rFonts w:ascii="Times New Roman" w:eastAsia="Times New Roman" w:hAnsi="Times New Roman" w:cs="Times New Roman"/>
          <w:sz w:val="24"/>
          <w:szCs w:val="24"/>
          <w:lang w:eastAsia="en-US"/>
        </w:rPr>
        <w:tab/>
      </w:r>
      <w:r w:rsidRPr="001107B2">
        <w:rPr>
          <w:rFonts w:ascii="Times New Roman" w:eastAsia="Times New Roman" w:hAnsi="Times New Roman" w:cs="Times New Roman"/>
          <w:sz w:val="24"/>
          <w:szCs w:val="24"/>
          <w:lang w:eastAsia="en-US"/>
        </w:rPr>
        <w:tab/>
      </w:r>
      <w:r w:rsidRPr="001107B2">
        <w:rPr>
          <w:rFonts w:ascii="Times New Roman" w:eastAsia="Times New Roman" w:hAnsi="Times New Roman" w:cs="Times New Roman"/>
          <w:sz w:val="24"/>
          <w:szCs w:val="24"/>
          <w:lang w:eastAsia="en-US"/>
        </w:rPr>
        <w:tab/>
      </w:r>
      <w:r w:rsidRPr="001107B2">
        <w:rPr>
          <w:rFonts w:ascii="Times New Roman" w:eastAsia="Times New Roman" w:hAnsi="Times New Roman" w:cs="Times New Roman"/>
          <w:sz w:val="24"/>
          <w:szCs w:val="24"/>
          <w:lang w:eastAsia="en-US"/>
        </w:rPr>
        <w:tab/>
      </w:r>
      <w:r w:rsidRPr="001107B2">
        <w:rPr>
          <w:rFonts w:ascii="Times New Roman" w:eastAsia="Times New Roman" w:hAnsi="Times New Roman" w:cs="Times New Roman"/>
          <w:sz w:val="24"/>
          <w:szCs w:val="24"/>
          <w:lang w:eastAsia="en-US"/>
        </w:rPr>
        <w:tab/>
      </w:r>
      <w:r w:rsidRPr="001107B2">
        <w:rPr>
          <w:rFonts w:ascii="Times New Roman" w:eastAsia="Times New Roman" w:hAnsi="Times New Roman" w:cs="Times New Roman"/>
          <w:sz w:val="24"/>
          <w:szCs w:val="24"/>
          <w:lang w:eastAsia="en-US"/>
        </w:rPr>
        <w:tab/>
      </w:r>
      <w:r w:rsidRPr="001107B2">
        <w:rPr>
          <w:rFonts w:ascii="Times New Roman" w:eastAsia="Times New Roman" w:hAnsi="Times New Roman" w:cs="Times New Roman"/>
          <w:sz w:val="24"/>
          <w:szCs w:val="24"/>
          <w:lang w:eastAsia="en-US"/>
        </w:rPr>
        <w:tab/>
      </w:r>
      <w:r w:rsidRPr="001107B2">
        <w:rPr>
          <w:rFonts w:ascii="Times New Roman" w:eastAsia="Times New Roman" w:hAnsi="Times New Roman" w:cs="Times New Roman"/>
          <w:sz w:val="24"/>
          <w:szCs w:val="24"/>
          <w:lang w:eastAsia="en-US"/>
        </w:rPr>
        <w:tab/>
      </w:r>
      <w:r w:rsidRPr="001107B2">
        <w:rPr>
          <w:rFonts w:ascii="Times New Roman" w:eastAsia="Times New Roman" w:hAnsi="Times New Roman" w:cs="Times New Roman"/>
          <w:b/>
          <w:bCs/>
          <w:sz w:val="24"/>
          <w:szCs w:val="24"/>
          <w:u w:val="single"/>
          <w:lang w:eastAsia="en-US"/>
        </w:rPr>
        <w:t>Allegato 2</w:t>
      </w:r>
    </w:p>
    <w:p w:rsidR="001107B2" w:rsidRPr="001107B2" w:rsidRDefault="001107B2" w:rsidP="001107B2">
      <w:pPr>
        <w:spacing w:after="0" w:line="240" w:lineRule="auto"/>
        <w:rPr>
          <w:rFonts w:ascii="Times New Roman" w:eastAsia="Times New Roman" w:hAnsi="Times New Roman" w:cs="Times New Roman"/>
          <w:b/>
          <w:bCs/>
          <w:sz w:val="24"/>
          <w:szCs w:val="24"/>
          <w:u w:val="single"/>
          <w:lang w:eastAsia="en-US"/>
        </w:rPr>
      </w:pPr>
    </w:p>
    <w:p w:rsidR="001107B2" w:rsidRPr="001107B2" w:rsidRDefault="001107B2" w:rsidP="001107B2">
      <w:pPr>
        <w:spacing w:after="0" w:line="240" w:lineRule="auto"/>
        <w:jc w:val="center"/>
        <w:rPr>
          <w:rFonts w:ascii="Times New Roman" w:eastAsia="Times New Roman" w:hAnsi="Times New Roman" w:cs="Times New Roman"/>
          <w:b/>
          <w:bCs/>
          <w:sz w:val="24"/>
          <w:szCs w:val="24"/>
          <w:lang w:eastAsia="en-US"/>
        </w:rPr>
      </w:pPr>
      <w:r w:rsidRPr="001107B2">
        <w:rPr>
          <w:rFonts w:ascii="Times New Roman" w:eastAsia="Times New Roman" w:hAnsi="Times New Roman" w:cs="Times New Roman"/>
          <w:b/>
          <w:bCs/>
          <w:sz w:val="24"/>
          <w:szCs w:val="24"/>
          <w:lang w:eastAsia="en-US"/>
        </w:rPr>
        <w:t>DICHIARAZIONI SOSTITUTIVE AI SENSI DEGLI ART. 46 e 47</w:t>
      </w:r>
    </w:p>
    <w:p w:rsidR="001107B2" w:rsidRPr="001107B2" w:rsidRDefault="001107B2" w:rsidP="001107B2">
      <w:pPr>
        <w:spacing w:after="0" w:line="240" w:lineRule="auto"/>
        <w:jc w:val="center"/>
        <w:rPr>
          <w:rFonts w:ascii="Times New Roman" w:eastAsia="Times New Roman" w:hAnsi="Times New Roman" w:cs="Times New Roman"/>
          <w:b/>
          <w:bCs/>
          <w:sz w:val="24"/>
          <w:szCs w:val="24"/>
          <w:lang w:eastAsia="en-US"/>
        </w:rPr>
      </w:pPr>
      <w:r w:rsidRPr="001107B2">
        <w:rPr>
          <w:rFonts w:ascii="Times New Roman" w:eastAsia="Times New Roman" w:hAnsi="Times New Roman" w:cs="Times New Roman"/>
          <w:b/>
          <w:bCs/>
          <w:sz w:val="24"/>
          <w:szCs w:val="24"/>
          <w:lang w:eastAsia="en-US"/>
        </w:rPr>
        <w:t>del DPR 28 DICEMBRE 2000 n. 445</w:t>
      </w:r>
    </w:p>
    <w:p w:rsidR="001107B2" w:rsidRPr="001107B2" w:rsidRDefault="001107B2" w:rsidP="001107B2">
      <w:pPr>
        <w:spacing w:after="0" w:line="240" w:lineRule="auto"/>
        <w:jc w:val="both"/>
        <w:rPr>
          <w:rFonts w:ascii="Times New Roman" w:eastAsia="Times New Roman" w:hAnsi="Times New Roman" w:cs="Times New Roman"/>
          <w:sz w:val="24"/>
          <w:szCs w:val="24"/>
        </w:rPr>
      </w:pPr>
    </w:p>
    <w:p w:rsidR="001107B2" w:rsidRPr="001107B2" w:rsidRDefault="001107B2" w:rsidP="001107B2">
      <w:pPr>
        <w:spacing w:after="0" w:line="240" w:lineRule="auto"/>
        <w:jc w:val="both"/>
        <w:rPr>
          <w:rFonts w:ascii="Times New Roman" w:eastAsia="Times New Roman" w:hAnsi="Times New Roman" w:cs="Times New Roman"/>
          <w:sz w:val="24"/>
          <w:szCs w:val="24"/>
        </w:rPr>
      </w:pPr>
    </w:p>
    <w:p w:rsidR="001107B2" w:rsidRPr="001107B2" w:rsidRDefault="001107B2" w:rsidP="001107B2">
      <w:pPr>
        <w:spacing w:after="0" w:line="240" w:lineRule="auto"/>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 xml:space="preserve">…l…. sottoscritt….,  cognome……………………...nome………………………………… </w:t>
      </w:r>
      <w:r w:rsidRPr="001107B2">
        <w:rPr>
          <w:rFonts w:ascii="Times New Roman" w:eastAsia="Times New Roman" w:hAnsi="Times New Roman" w:cs="Times New Roman"/>
          <w:i/>
          <w:sz w:val="18"/>
          <w:szCs w:val="18"/>
        </w:rPr>
        <w:t>(per le donne indicare il cognome da nubile)</w:t>
      </w:r>
      <w:r w:rsidRPr="001107B2">
        <w:rPr>
          <w:rFonts w:ascii="Times New Roman" w:eastAsia="Times New Roman" w:hAnsi="Times New Roman" w:cs="Times New Roman"/>
          <w:sz w:val="24"/>
          <w:szCs w:val="24"/>
        </w:rPr>
        <w:t xml:space="preserve"> nat……… a……………………..il…..…………… codice fiscale ………………………………..………………..…..…………………</w:t>
      </w:r>
      <w:r w:rsidRPr="001107B2">
        <w:rPr>
          <w:rFonts w:ascii="Times New Roman" w:eastAsia="Times New Roman" w:hAnsi="Times New Roman" w:cs="Times New Roman"/>
          <w:sz w:val="24"/>
          <w:szCs w:val="24"/>
        </w:rPr>
        <w:br/>
        <w:t>attualmente residente a……………………………………………………………………….</w:t>
      </w:r>
      <w:r w:rsidRPr="001107B2">
        <w:rPr>
          <w:rFonts w:ascii="Times New Roman" w:eastAsia="Times New Roman" w:hAnsi="Times New Roman" w:cs="Times New Roman"/>
          <w:sz w:val="24"/>
          <w:szCs w:val="24"/>
        </w:rPr>
        <w:br/>
        <w:t>provincia…………………………..indirizzo………………………………….………….…</w:t>
      </w:r>
      <w:r w:rsidRPr="001107B2">
        <w:rPr>
          <w:rFonts w:ascii="Times New Roman" w:eastAsia="Times New Roman" w:hAnsi="Times New Roman" w:cs="Times New Roman"/>
          <w:sz w:val="24"/>
          <w:szCs w:val="24"/>
        </w:rPr>
        <w:br/>
        <w:t xml:space="preserve">c.a.p………….. telefono………………………….…, </w:t>
      </w:r>
    </w:p>
    <w:p w:rsidR="001107B2" w:rsidRPr="001107B2" w:rsidRDefault="001107B2" w:rsidP="001107B2">
      <w:pPr>
        <w:spacing w:after="0" w:line="240" w:lineRule="auto"/>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consapevole che le dichiarazioni mendaci sono punite ai sensi del codice penale e dalle leggi speciali in materia, sotto la propria responsabilità:</w:t>
      </w:r>
    </w:p>
    <w:p w:rsidR="001107B2" w:rsidRPr="001107B2" w:rsidRDefault="001107B2" w:rsidP="001107B2">
      <w:pPr>
        <w:spacing w:after="0" w:line="240" w:lineRule="auto"/>
        <w:jc w:val="both"/>
        <w:rPr>
          <w:rFonts w:ascii="Times New Roman" w:eastAsia="Times New Roman" w:hAnsi="Times New Roman" w:cs="Times New Roman"/>
          <w:sz w:val="24"/>
          <w:szCs w:val="24"/>
        </w:rPr>
      </w:pPr>
    </w:p>
    <w:p w:rsidR="001107B2" w:rsidRPr="001107B2" w:rsidRDefault="001107B2" w:rsidP="001107B2">
      <w:pPr>
        <w:spacing w:after="0" w:line="240" w:lineRule="auto"/>
        <w:jc w:val="center"/>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DICHIARA</w:t>
      </w:r>
    </w:p>
    <w:p w:rsidR="001107B2" w:rsidRPr="001107B2" w:rsidRDefault="001107B2" w:rsidP="001107B2">
      <w:pPr>
        <w:spacing w:after="0" w:line="240" w:lineRule="auto"/>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 xml:space="preserve">Che quanto riportato nel Curriculum Vitae corrisponde a verità e </w:t>
      </w:r>
    </w:p>
    <w:p w:rsidR="001107B2" w:rsidRPr="001107B2" w:rsidRDefault="001107B2" w:rsidP="001107B2">
      <w:pPr>
        <w:spacing w:after="0" w:line="240" w:lineRule="auto"/>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w:t>
      </w:r>
    </w:p>
    <w:p w:rsidR="001107B2" w:rsidRPr="001107B2" w:rsidRDefault="001107B2" w:rsidP="001107B2">
      <w:pPr>
        <w:spacing w:after="0" w:line="240" w:lineRule="auto"/>
        <w:jc w:val="both"/>
        <w:rPr>
          <w:rFonts w:ascii="Times New Roman" w:eastAsia="Times New Roman" w:hAnsi="Times New Roman" w:cs="Times New Roman"/>
          <w:sz w:val="24"/>
          <w:szCs w:val="24"/>
        </w:rPr>
      </w:pPr>
    </w:p>
    <w:p w:rsidR="001107B2" w:rsidRPr="001107B2" w:rsidRDefault="001107B2" w:rsidP="001107B2">
      <w:pPr>
        <w:spacing w:after="0" w:line="240" w:lineRule="auto"/>
        <w:jc w:val="both"/>
        <w:rPr>
          <w:rFonts w:ascii="Times New Roman" w:eastAsia="Times New Roman" w:hAnsi="Times New Roman" w:cs="Times New Roman"/>
          <w:sz w:val="24"/>
          <w:szCs w:val="24"/>
        </w:rPr>
      </w:pPr>
    </w:p>
    <w:p w:rsidR="001107B2" w:rsidRPr="001107B2" w:rsidRDefault="001107B2" w:rsidP="001107B2">
      <w:pPr>
        <w:spacing w:after="0" w:line="240" w:lineRule="auto"/>
        <w:jc w:val="both"/>
        <w:rPr>
          <w:rFonts w:ascii="Times New Roman" w:eastAsia="Times New Roman" w:hAnsi="Times New Roman" w:cs="Times New Roman"/>
          <w:sz w:val="24"/>
          <w:szCs w:val="24"/>
          <w:u w:val="single"/>
        </w:rPr>
      </w:pPr>
      <w:r w:rsidRPr="001107B2">
        <w:rPr>
          <w:rFonts w:ascii="Times New Roman" w:eastAsia="Times New Roman" w:hAnsi="Times New Roman" w:cs="Times New Roman"/>
          <w:sz w:val="24"/>
          <w:szCs w:val="24"/>
          <w:u w:val="single"/>
        </w:rPr>
        <w:t>Si allega copia fotostatica di un documento di identità</w:t>
      </w:r>
    </w:p>
    <w:p w:rsidR="001107B2" w:rsidRPr="001107B2" w:rsidRDefault="001107B2" w:rsidP="001107B2">
      <w:pPr>
        <w:spacing w:after="0" w:line="240" w:lineRule="auto"/>
        <w:jc w:val="both"/>
        <w:rPr>
          <w:rFonts w:ascii="Times New Roman" w:eastAsia="Times New Roman" w:hAnsi="Times New Roman" w:cs="Times New Roman"/>
          <w:sz w:val="24"/>
          <w:szCs w:val="24"/>
        </w:rPr>
      </w:pPr>
    </w:p>
    <w:p w:rsidR="001107B2" w:rsidRPr="001107B2" w:rsidRDefault="001107B2" w:rsidP="001107B2">
      <w:pPr>
        <w:spacing w:after="0" w:line="240" w:lineRule="auto"/>
        <w:jc w:val="both"/>
        <w:rPr>
          <w:rFonts w:ascii="Times New Roman" w:eastAsia="Times New Roman" w:hAnsi="Times New Roman" w:cs="Times New Roman"/>
          <w:sz w:val="24"/>
          <w:szCs w:val="24"/>
        </w:rPr>
      </w:pPr>
    </w:p>
    <w:p w:rsidR="001107B2" w:rsidRPr="001107B2" w:rsidRDefault="001107B2" w:rsidP="001107B2">
      <w:pPr>
        <w:spacing w:after="0" w:line="240" w:lineRule="auto"/>
        <w:jc w:val="both"/>
        <w:rPr>
          <w:rFonts w:ascii="Times New Roman" w:eastAsia="Times New Roman" w:hAnsi="Times New Roman" w:cs="Times New Roman"/>
          <w:sz w:val="24"/>
          <w:szCs w:val="24"/>
        </w:rPr>
      </w:pPr>
    </w:p>
    <w:p w:rsidR="001107B2" w:rsidRPr="001107B2" w:rsidRDefault="001107B2" w:rsidP="001107B2">
      <w:pPr>
        <w:spacing w:after="0" w:line="240" w:lineRule="auto"/>
        <w:jc w:val="both"/>
        <w:rPr>
          <w:rFonts w:ascii="Times New Roman" w:eastAsia="Times New Roman" w:hAnsi="Times New Roman" w:cs="Times New Roman"/>
          <w:sz w:val="24"/>
          <w:szCs w:val="24"/>
        </w:rPr>
      </w:pPr>
      <w:r w:rsidRPr="001107B2">
        <w:rPr>
          <w:rFonts w:ascii="Times New Roman" w:eastAsia="Times New Roman" w:hAnsi="Times New Roman" w:cs="Times New Roman"/>
          <w:sz w:val="24"/>
          <w:szCs w:val="24"/>
        </w:rPr>
        <w:t xml:space="preserve">Luogo e data ……………………….. </w:t>
      </w:r>
      <w:r w:rsidRPr="001107B2">
        <w:rPr>
          <w:rFonts w:ascii="Times New Roman" w:eastAsia="Times New Roman" w:hAnsi="Times New Roman" w:cs="Times New Roman"/>
          <w:sz w:val="24"/>
          <w:szCs w:val="24"/>
        </w:rPr>
        <w:tab/>
      </w:r>
      <w:r w:rsidRPr="001107B2">
        <w:rPr>
          <w:rFonts w:ascii="Times New Roman" w:eastAsia="Times New Roman" w:hAnsi="Times New Roman" w:cs="Times New Roman"/>
          <w:sz w:val="24"/>
          <w:szCs w:val="24"/>
        </w:rPr>
        <w:tab/>
        <w:t xml:space="preserve"> Il/La dichiarante………………………………….</w:t>
      </w:r>
    </w:p>
    <w:p w:rsidR="001107B2" w:rsidRPr="001107B2" w:rsidRDefault="001107B2" w:rsidP="001107B2">
      <w:pPr>
        <w:spacing w:after="0" w:line="240" w:lineRule="auto"/>
        <w:jc w:val="both"/>
        <w:rPr>
          <w:rFonts w:ascii="Times New Roman" w:eastAsia="Times New Roman" w:hAnsi="Times New Roman" w:cs="Times New Roman"/>
          <w:sz w:val="24"/>
          <w:szCs w:val="24"/>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b/>
          <w:i/>
          <w:sz w:val="18"/>
          <w:szCs w:val="18"/>
        </w:rPr>
      </w:pPr>
    </w:p>
    <w:p w:rsidR="001107B2" w:rsidRPr="001107B2" w:rsidRDefault="001107B2" w:rsidP="001107B2">
      <w:pPr>
        <w:spacing w:after="0" w:line="240" w:lineRule="auto"/>
        <w:jc w:val="both"/>
        <w:rPr>
          <w:rFonts w:ascii="Times New Roman" w:eastAsia="Times New Roman" w:hAnsi="Times New Roman" w:cs="Times New Roman"/>
          <w:sz w:val="24"/>
          <w:szCs w:val="24"/>
          <w:lang w:eastAsia="zh-CN"/>
        </w:rPr>
      </w:pPr>
      <w:r w:rsidRPr="001107B2">
        <w:rPr>
          <w:rFonts w:ascii="Times New Roman" w:eastAsia="Times New Roman" w:hAnsi="Times New Roman" w:cs="Times New Roman"/>
          <w:b/>
          <w:i/>
          <w:sz w:val="18"/>
          <w:szCs w:val="18"/>
        </w:rPr>
        <w:t>Il presente modulo deve essere compilato con chiarezza e precisione. Per la conformità all’originale è necessario identificare il documento a cui il candidato si riferisce, in particolare modo se la dichiarazione è cumulativa</w:t>
      </w:r>
      <w:r w:rsidRPr="001107B2">
        <w:rPr>
          <w:rFonts w:ascii="Times New Roman" w:eastAsia="Times New Roman" w:hAnsi="Times New Roman" w:cs="Times New Roman"/>
          <w:b/>
          <w:i/>
          <w:sz w:val="24"/>
          <w:szCs w:val="24"/>
        </w:rPr>
        <w:t xml:space="preserve">       </w:t>
      </w:r>
    </w:p>
    <w:p w:rsidR="001107B2" w:rsidRPr="001107B2" w:rsidRDefault="001107B2" w:rsidP="001107B2">
      <w:pPr>
        <w:spacing w:before="100" w:beforeAutospacing="1" w:after="100" w:afterAutospacing="1" w:line="360" w:lineRule="auto"/>
        <w:rPr>
          <w:rFonts w:ascii="Times New Roman" w:eastAsia="Times New Roman" w:hAnsi="Times New Roman" w:cs="Times New Roman"/>
          <w:sz w:val="24"/>
          <w:szCs w:val="24"/>
          <w:u w:val="single"/>
          <w:lang w:eastAsia="en-US"/>
        </w:rPr>
      </w:pPr>
    </w:p>
    <w:p w:rsidR="001107B2" w:rsidRPr="001107B2" w:rsidRDefault="001107B2" w:rsidP="001107B2">
      <w:pPr>
        <w:tabs>
          <w:tab w:val="left" w:pos="6120"/>
        </w:tabs>
        <w:spacing w:after="0" w:line="240" w:lineRule="auto"/>
        <w:ind w:left="6372" w:right="-60" w:hanging="1440"/>
        <w:rPr>
          <w:rFonts w:ascii="Times New Roman" w:eastAsia="Times New Roman" w:hAnsi="Times New Roman" w:cs="Times New Roman"/>
          <w:sz w:val="24"/>
          <w:szCs w:val="24"/>
          <w:lang w:eastAsia="en-US"/>
        </w:rPr>
      </w:pPr>
    </w:p>
    <w:p w:rsidR="00E15A98" w:rsidRDefault="00E15A98">
      <w:bookmarkStart w:id="1" w:name="_GoBack"/>
      <w:bookmarkEnd w:id="1"/>
    </w:p>
    <w:sectPr w:rsidR="00E15A98" w:rsidSect="00A11884">
      <w:footerReference w:type="default" r:id="rId5"/>
      <w:pgSz w:w="12240" w:h="15840"/>
      <w:pgMar w:top="567"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18E" w:rsidRDefault="001107B2">
    <w:pPr>
      <w:pStyle w:val="Pidipagina"/>
      <w:jc w:val="right"/>
    </w:pPr>
    <w:r>
      <w:fldChar w:fldCharType="begin"/>
    </w:r>
    <w:r>
      <w:instrText xml:space="preserve">PAGE   \* </w:instrText>
    </w:r>
    <w:r>
      <w:instrText>MERGEFORMAT</w:instrText>
    </w:r>
    <w:r>
      <w:fldChar w:fldCharType="separate"/>
    </w:r>
    <w:r>
      <w:rPr>
        <w:noProof/>
      </w:rPr>
      <w:t>1</w:t>
    </w:r>
    <w:r>
      <w:fldChar w:fldCharType="end"/>
    </w:r>
  </w:p>
  <w:p w:rsidR="00AC218E" w:rsidRDefault="001107B2">
    <w:pPr>
      <w:pStyle w:val="Intestazio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62D"/>
    <w:multiLevelType w:val="hybridMultilevel"/>
    <w:tmpl w:val="5C8E4E3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AFE35C4"/>
    <w:multiLevelType w:val="hybridMultilevel"/>
    <w:tmpl w:val="A0E051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FF239B5"/>
    <w:multiLevelType w:val="hybridMultilevel"/>
    <w:tmpl w:val="C712A6E0"/>
    <w:lvl w:ilvl="0" w:tplc="F04C14C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ena">
    <w15:presenceInfo w15:providerId="None" w15:userId="ser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B2"/>
    <w:rsid w:val="001107B2"/>
    <w:rsid w:val="00E15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5423F-BB83-4EA6-8C21-D8E0F457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1107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107B2"/>
  </w:style>
  <w:style w:type="paragraph" w:styleId="Intestazione">
    <w:name w:val="header"/>
    <w:basedOn w:val="Normale"/>
    <w:link w:val="IntestazioneCarattere"/>
    <w:rsid w:val="001107B2"/>
    <w:pPr>
      <w:tabs>
        <w:tab w:val="center" w:pos="4819"/>
        <w:tab w:val="right" w:pos="9638"/>
      </w:tabs>
      <w:spacing w:after="0" w:line="240" w:lineRule="auto"/>
    </w:pPr>
    <w:rPr>
      <w:rFonts w:ascii="Times New Roman" w:eastAsia="Times New Roman" w:hAnsi="Times New Roman" w:cs="Times New Roman"/>
      <w:sz w:val="24"/>
      <w:szCs w:val="24"/>
      <w:lang w:val="en-US" w:eastAsia="en-US"/>
    </w:rPr>
  </w:style>
  <w:style w:type="character" w:customStyle="1" w:styleId="IntestazioneCarattere">
    <w:name w:val="Intestazione Carattere"/>
    <w:basedOn w:val="Carpredefinitoparagrafo"/>
    <w:link w:val="Intestazione"/>
    <w:rsid w:val="001107B2"/>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1</cp:revision>
  <dcterms:created xsi:type="dcterms:W3CDTF">2016-04-15T08:53:00Z</dcterms:created>
  <dcterms:modified xsi:type="dcterms:W3CDTF">2016-04-15T08:53:00Z</dcterms:modified>
</cp:coreProperties>
</file>