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B866" w14:textId="20E8DAE6" w:rsidR="006E6595" w:rsidRPr="00313304" w:rsidRDefault="00DA6888" w:rsidP="00EF1BDB">
      <w:pPr>
        <w:widowControl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RINNOVO DELLA </w:t>
      </w:r>
      <w:r w:rsidR="006470C6" w:rsidRPr="00313304">
        <w:rPr>
          <w:rFonts w:ascii="Arial" w:hAnsi="Arial" w:cs="Arial"/>
          <w:b/>
          <w:bCs/>
          <w:color w:val="000000"/>
          <w:sz w:val="22"/>
          <w:szCs w:val="22"/>
        </w:rPr>
        <w:t xml:space="preserve">CONVENZIONE </w:t>
      </w:r>
    </w:p>
    <w:p w14:paraId="6E251C9C" w14:textId="0239DD58" w:rsidR="006E6595" w:rsidRPr="00D54B88" w:rsidRDefault="00FB3CBB" w:rsidP="00EF1BDB">
      <w:pPr>
        <w:widowControl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rPrChange w:id="0" w:author="Andrea Romanino" w:date="2022-10-14T00:22:00Z">
            <w:rPr>
              <w:rFonts w:ascii="Arial" w:hAnsi="Arial" w:cs="Arial"/>
              <w:b/>
              <w:bCs/>
              <w:color w:val="000000"/>
              <w:sz w:val="22"/>
              <w:szCs w:val="22"/>
              <w:lang w:val="en-US"/>
            </w:rPr>
          </w:rPrChange>
        </w:rPr>
      </w:pPr>
      <w:r w:rsidRPr="00D54B88">
        <w:rPr>
          <w:rFonts w:ascii="Arial" w:hAnsi="Arial" w:cs="Arial"/>
          <w:b/>
          <w:bCs/>
          <w:color w:val="000000"/>
          <w:sz w:val="22"/>
          <w:szCs w:val="22"/>
          <w:rPrChange w:id="1" w:author="Andrea Romanino" w:date="2022-10-14T00:22:00Z">
            <w:rPr>
              <w:rFonts w:ascii="Arial" w:hAnsi="Arial" w:cs="Arial"/>
              <w:b/>
              <w:bCs/>
              <w:color w:val="000000"/>
              <w:sz w:val="22"/>
              <w:szCs w:val="22"/>
              <w:lang w:val="en-US"/>
            </w:rPr>
          </w:rPrChange>
        </w:rPr>
        <w:t>p</w:t>
      </w:r>
      <w:r w:rsidR="006E6595" w:rsidRPr="00D54B88">
        <w:rPr>
          <w:rFonts w:ascii="Arial" w:hAnsi="Arial" w:cs="Arial"/>
          <w:b/>
          <w:bCs/>
          <w:color w:val="000000"/>
          <w:sz w:val="22"/>
          <w:szCs w:val="22"/>
          <w:rPrChange w:id="2" w:author="Andrea Romanino" w:date="2022-10-14T00:22:00Z">
            <w:rPr>
              <w:rFonts w:ascii="Arial" w:hAnsi="Arial" w:cs="Arial"/>
              <w:b/>
              <w:bCs/>
              <w:color w:val="000000"/>
              <w:sz w:val="22"/>
              <w:szCs w:val="22"/>
              <w:lang w:val="en-US"/>
            </w:rPr>
          </w:rPrChange>
        </w:rPr>
        <w:t xml:space="preserve">er </w:t>
      </w:r>
      <w:r w:rsidR="000C5828" w:rsidRPr="00D54B88">
        <w:rPr>
          <w:rFonts w:ascii="Arial" w:hAnsi="Arial" w:cs="Arial"/>
          <w:b/>
          <w:bCs/>
          <w:color w:val="000000"/>
          <w:sz w:val="22"/>
          <w:szCs w:val="22"/>
          <w:rPrChange w:id="3" w:author="Andrea Romanino" w:date="2022-10-14T00:22:00Z">
            <w:rPr>
              <w:rFonts w:ascii="Arial" w:hAnsi="Arial" w:cs="Arial"/>
              <w:b/>
              <w:bCs/>
              <w:color w:val="000000"/>
              <w:sz w:val="22"/>
              <w:szCs w:val="22"/>
              <w:lang w:val="en-US"/>
            </w:rPr>
          </w:rPrChange>
        </w:rPr>
        <w:t xml:space="preserve">l’istituzione </w:t>
      </w:r>
      <w:proofErr w:type="gramStart"/>
      <w:r w:rsidR="000C5828" w:rsidRPr="00D54B88">
        <w:rPr>
          <w:rFonts w:ascii="Arial" w:hAnsi="Arial" w:cs="Arial"/>
          <w:b/>
          <w:bCs/>
          <w:color w:val="000000"/>
          <w:sz w:val="22"/>
          <w:szCs w:val="22"/>
          <w:rPrChange w:id="4" w:author="Andrea Romanino" w:date="2022-10-14T00:22:00Z">
            <w:rPr>
              <w:rFonts w:ascii="Arial" w:hAnsi="Arial" w:cs="Arial"/>
              <w:b/>
              <w:bCs/>
              <w:color w:val="000000"/>
              <w:sz w:val="22"/>
              <w:szCs w:val="22"/>
              <w:lang w:val="en-US"/>
            </w:rPr>
          </w:rPrChange>
        </w:rPr>
        <w:t>dell</w:t>
      </w:r>
      <w:r w:rsidR="006E6595" w:rsidRPr="00D54B88">
        <w:rPr>
          <w:rFonts w:ascii="Arial" w:hAnsi="Arial" w:cs="Arial"/>
          <w:b/>
          <w:bCs/>
          <w:color w:val="000000"/>
          <w:sz w:val="22"/>
          <w:szCs w:val="22"/>
          <w:rPrChange w:id="5" w:author="Andrea Romanino" w:date="2022-10-14T00:22:00Z">
            <w:rPr>
              <w:rFonts w:ascii="Arial" w:hAnsi="Arial" w:cs="Arial"/>
              <w:b/>
              <w:bCs/>
              <w:color w:val="000000"/>
              <w:sz w:val="22"/>
              <w:szCs w:val="22"/>
              <w:lang w:val="en-US"/>
            </w:rPr>
          </w:rPrChange>
        </w:rPr>
        <w:t>’</w:t>
      </w:r>
      <w:r w:rsidRPr="00D54B88">
        <w:rPr>
          <w:rFonts w:ascii="Arial" w:hAnsi="Arial" w:cs="Arial"/>
          <w:b/>
          <w:bCs/>
          <w:color w:val="000000"/>
          <w:sz w:val="22"/>
          <w:szCs w:val="22"/>
          <w:rPrChange w:id="6" w:author="Andrea Romanino" w:date="2022-10-14T00:22:00Z">
            <w:rPr>
              <w:rFonts w:ascii="Arial" w:hAnsi="Arial" w:cs="Arial"/>
              <w:b/>
              <w:bCs/>
              <w:color w:val="000000"/>
              <w:sz w:val="22"/>
              <w:szCs w:val="22"/>
              <w:lang w:val="en-US"/>
            </w:rPr>
          </w:rPrChange>
        </w:rPr>
        <w:t xml:space="preserve"> </w:t>
      </w:r>
      <w:bookmarkStart w:id="7" w:name="_Hlk111541605"/>
      <w:r w:rsidRPr="00D54B88">
        <w:rPr>
          <w:rFonts w:ascii="Arial" w:hAnsi="Arial" w:cs="Arial"/>
          <w:b/>
          <w:bCs/>
          <w:color w:val="000000"/>
          <w:sz w:val="22"/>
          <w:szCs w:val="22"/>
          <w:rPrChange w:id="8" w:author="Andrea Romanino" w:date="2022-10-14T00:22:00Z">
            <w:rPr>
              <w:rFonts w:ascii="Arial" w:hAnsi="Arial" w:cs="Arial"/>
              <w:b/>
              <w:bCs/>
              <w:color w:val="000000"/>
              <w:sz w:val="22"/>
              <w:szCs w:val="22"/>
              <w:lang w:val="en-US"/>
            </w:rPr>
          </w:rPrChange>
        </w:rPr>
        <w:t>“</w:t>
      </w:r>
      <w:proofErr w:type="gramEnd"/>
      <w:r w:rsidR="006E6595" w:rsidRPr="00D54B88">
        <w:rPr>
          <w:rFonts w:ascii="Arial" w:hAnsi="Arial" w:cs="Arial"/>
          <w:b/>
          <w:bCs/>
          <w:color w:val="000000"/>
          <w:sz w:val="22"/>
          <w:szCs w:val="22"/>
          <w:rPrChange w:id="9" w:author="Andrea Romanino" w:date="2022-10-14T00:22:00Z">
            <w:rPr>
              <w:rFonts w:ascii="Arial" w:hAnsi="Arial" w:cs="Arial"/>
              <w:b/>
              <w:bCs/>
              <w:color w:val="000000"/>
              <w:sz w:val="22"/>
              <w:szCs w:val="22"/>
              <w:lang w:val="en-US"/>
            </w:rPr>
          </w:rPrChange>
        </w:rPr>
        <w:t xml:space="preserve">Institute for </w:t>
      </w:r>
      <w:proofErr w:type="spellStart"/>
      <w:r w:rsidR="006E6595" w:rsidRPr="00D54B88">
        <w:rPr>
          <w:rFonts w:ascii="Arial" w:hAnsi="Arial" w:cs="Arial"/>
          <w:b/>
          <w:bCs/>
          <w:color w:val="000000"/>
          <w:sz w:val="22"/>
          <w:szCs w:val="22"/>
          <w:rPrChange w:id="10" w:author="Andrea Romanino" w:date="2022-10-14T00:22:00Z">
            <w:rPr>
              <w:rFonts w:ascii="Arial" w:hAnsi="Arial" w:cs="Arial"/>
              <w:b/>
              <w:bCs/>
              <w:color w:val="000000"/>
              <w:sz w:val="22"/>
              <w:szCs w:val="22"/>
              <w:lang w:val="en-US"/>
            </w:rPr>
          </w:rPrChange>
        </w:rPr>
        <w:t>fundamental</w:t>
      </w:r>
      <w:proofErr w:type="spellEnd"/>
      <w:r w:rsidR="006E6595" w:rsidRPr="00D54B88">
        <w:rPr>
          <w:rFonts w:ascii="Arial" w:hAnsi="Arial" w:cs="Arial"/>
          <w:b/>
          <w:bCs/>
          <w:color w:val="000000"/>
          <w:sz w:val="22"/>
          <w:szCs w:val="22"/>
          <w:rPrChange w:id="11" w:author="Andrea Romanino" w:date="2022-10-14T00:22:00Z">
            <w:rPr>
              <w:rFonts w:ascii="Arial" w:hAnsi="Arial" w:cs="Arial"/>
              <w:b/>
              <w:bCs/>
              <w:color w:val="000000"/>
              <w:sz w:val="22"/>
              <w:szCs w:val="22"/>
              <w:lang w:val="en-US"/>
            </w:rPr>
          </w:rPrChange>
        </w:rPr>
        <w:t xml:space="preserve"> </w:t>
      </w:r>
      <w:proofErr w:type="spellStart"/>
      <w:r w:rsidR="006E6595" w:rsidRPr="00D54B88">
        <w:rPr>
          <w:rFonts w:ascii="Arial" w:hAnsi="Arial" w:cs="Arial"/>
          <w:b/>
          <w:bCs/>
          <w:color w:val="000000"/>
          <w:sz w:val="22"/>
          <w:szCs w:val="22"/>
          <w:rPrChange w:id="12" w:author="Andrea Romanino" w:date="2022-10-14T00:22:00Z">
            <w:rPr>
              <w:rFonts w:ascii="Arial" w:hAnsi="Arial" w:cs="Arial"/>
              <w:b/>
              <w:bCs/>
              <w:color w:val="000000"/>
              <w:sz w:val="22"/>
              <w:szCs w:val="22"/>
              <w:lang w:val="en-US"/>
            </w:rPr>
          </w:rPrChange>
        </w:rPr>
        <w:t>Physics</w:t>
      </w:r>
      <w:proofErr w:type="spellEnd"/>
      <w:r w:rsidR="006E6595" w:rsidRPr="00D54B88">
        <w:rPr>
          <w:rFonts w:ascii="Arial" w:hAnsi="Arial" w:cs="Arial"/>
          <w:b/>
          <w:bCs/>
          <w:color w:val="000000"/>
          <w:sz w:val="22"/>
          <w:szCs w:val="22"/>
          <w:rPrChange w:id="13" w:author="Andrea Romanino" w:date="2022-10-14T00:22:00Z">
            <w:rPr>
              <w:rFonts w:ascii="Arial" w:hAnsi="Arial" w:cs="Arial"/>
              <w:b/>
              <w:bCs/>
              <w:color w:val="000000"/>
              <w:sz w:val="22"/>
              <w:szCs w:val="22"/>
              <w:lang w:val="en-US"/>
            </w:rPr>
          </w:rPrChange>
        </w:rPr>
        <w:t xml:space="preserve"> of </w:t>
      </w:r>
      <w:r w:rsidR="003C1D53" w:rsidRPr="00D54B88">
        <w:rPr>
          <w:rFonts w:ascii="Arial" w:hAnsi="Arial" w:cs="Arial"/>
          <w:b/>
          <w:bCs/>
          <w:color w:val="000000"/>
          <w:sz w:val="22"/>
          <w:szCs w:val="22"/>
          <w:rPrChange w:id="14" w:author="Andrea Romanino" w:date="2022-10-14T00:22:00Z">
            <w:rPr>
              <w:rFonts w:ascii="Arial" w:hAnsi="Arial" w:cs="Arial"/>
              <w:b/>
              <w:bCs/>
              <w:color w:val="000000"/>
              <w:sz w:val="22"/>
              <w:szCs w:val="22"/>
              <w:lang w:val="en-US"/>
            </w:rPr>
          </w:rPrChange>
        </w:rPr>
        <w:t xml:space="preserve">the </w:t>
      </w:r>
      <w:proofErr w:type="spellStart"/>
      <w:r w:rsidR="006E6595" w:rsidRPr="00D54B88">
        <w:rPr>
          <w:rFonts w:ascii="Arial" w:hAnsi="Arial" w:cs="Arial"/>
          <w:b/>
          <w:bCs/>
          <w:color w:val="000000"/>
          <w:sz w:val="22"/>
          <w:szCs w:val="22"/>
          <w:rPrChange w:id="15" w:author="Andrea Romanino" w:date="2022-10-14T00:22:00Z">
            <w:rPr>
              <w:rFonts w:ascii="Arial" w:hAnsi="Arial" w:cs="Arial"/>
              <w:b/>
              <w:bCs/>
              <w:color w:val="000000"/>
              <w:sz w:val="22"/>
              <w:szCs w:val="22"/>
              <w:lang w:val="en-US"/>
            </w:rPr>
          </w:rPrChange>
        </w:rPr>
        <w:t>Universe</w:t>
      </w:r>
      <w:proofErr w:type="spellEnd"/>
      <w:r w:rsidR="006E6595" w:rsidRPr="00D54B88">
        <w:rPr>
          <w:rFonts w:ascii="Arial" w:hAnsi="Arial" w:cs="Arial"/>
          <w:b/>
          <w:bCs/>
          <w:color w:val="000000"/>
          <w:sz w:val="22"/>
          <w:szCs w:val="22"/>
          <w:rPrChange w:id="16" w:author="Andrea Romanino" w:date="2022-10-14T00:22:00Z">
            <w:rPr>
              <w:rFonts w:ascii="Arial" w:hAnsi="Arial" w:cs="Arial"/>
              <w:b/>
              <w:bCs/>
              <w:color w:val="000000"/>
              <w:sz w:val="22"/>
              <w:szCs w:val="22"/>
              <w:lang w:val="en-US"/>
            </w:rPr>
          </w:rPrChange>
        </w:rPr>
        <w:t>” - IFPU</w:t>
      </w:r>
      <w:bookmarkEnd w:id="7"/>
    </w:p>
    <w:p w14:paraId="6A70D700" w14:textId="74E0692D" w:rsidR="00DA6888" w:rsidRPr="00DA6888" w:rsidRDefault="00DA6888" w:rsidP="00A578F2">
      <w:pPr>
        <w:widowControl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A6888">
        <w:rPr>
          <w:rFonts w:ascii="Arial" w:hAnsi="Arial" w:cs="Arial"/>
          <w:b/>
          <w:bCs/>
          <w:color w:val="000000"/>
          <w:sz w:val="22"/>
          <w:szCs w:val="22"/>
        </w:rPr>
        <w:t>ai sensi del co.</w:t>
      </w:r>
      <w:r w:rsidR="000D7C01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DA6888">
        <w:rPr>
          <w:rFonts w:ascii="Arial" w:hAnsi="Arial" w:cs="Arial"/>
          <w:b/>
          <w:bCs/>
          <w:color w:val="000000"/>
          <w:sz w:val="22"/>
          <w:szCs w:val="22"/>
        </w:rPr>
        <w:t xml:space="preserve"> dell’art.17</w:t>
      </w:r>
    </w:p>
    <w:p w14:paraId="20C77ABE" w14:textId="6A9ED57C" w:rsidR="00E747F5" w:rsidRPr="002A0BC1" w:rsidRDefault="006470C6" w:rsidP="005418ED">
      <w:pPr>
        <w:widowControl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A0BC1">
        <w:rPr>
          <w:rFonts w:ascii="Arial" w:hAnsi="Arial" w:cs="Arial"/>
          <w:b/>
          <w:bCs/>
          <w:color w:val="000000"/>
          <w:sz w:val="22"/>
          <w:szCs w:val="22"/>
        </w:rPr>
        <w:t>TRA</w:t>
      </w:r>
    </w:p>
    <w:p w14:paraId="22164F15" w14:textId="5645DB4E" w:rsidR="006E6595" w:rsidRPr="008811B1" w:rsidRDefault="006E6595" w:rsidP="00553BE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811B1">
        <w:rPr>
          <w:rFonts w:ascii="Arial" w:hAnsi="Arial" w:cs="Arial"/>
          <w:sz w:val="22"/>
          <w:szCs w:val="22"/>
        </w:rPr>
        <w:t>la</w:t>
      </w:r>
      <w:r w:rsidRPr="008811B1">
        <w:rPr>
          <w:rFonts w:ascii="Arial" w:hAnsi="Arial" w:cs="Arial"/>
          <w:b/>
          <w:sz w:val="22"/>
          <w:szCs w:val="22"/>
        </w:rPr>
        <w:t xml:space="preserve"> Scuola Internazionale Superiore di Studi Avanzati</w:t>
      </w:r>
      <w:r w:rsidRPr="008811B1">
        <w:rPr>
          <w:rFonts w:ascii="Arial" w:hAnsi="Arial" w:cs="Arial"/>
          <w:sz w:val="22"/>
          <w:szCs w:val="22"/>
        </w:rPr>
        <w:t xml:space="preserve"> (in seguito denominata per brevità anche “SISSA” o “Scuola”), codice fiscale 80035060328, con sede legale </w:t>
      </w:r>
      <w:r w:rsidR="00724E5A" w:rsidRPr="008811B1">
        <w:rPr>
          <w:rFonts w:ascii="Arial" w:hAnsi="Arial" w:cs="Arial"/>
          <w:sz w:val="22"/>
          <w:szCs w:val="22"/>
        </w:rPr>
        <w:t>a</w:t>
      </w:r>
      <w:r w:rsidRPr="008811B1">
        <w:rPr>
          <w:rFonts w:ascii="Arial" w:hAnsi="Arial" w:cs="Arial"/>
          <w:sz w:val="22"/>
          <w:szCs w:val="22"/>
        </w:rPr>
        <w:t xml:space="preserve"> Trieste, via </w:t>
      </w:r>
      <w:proofErr w:type="spellStart"/>
      <w:r w:rsidRPr="008811B1">
        <w:rPr>
          <w:rFonts w:ascii="Arial" w:hAnsi="Arial" w:cs="Arial"/>
          <w:sz w:val="22"/>
          <w:szCs w:val="22"/>
        </w:rPr>
        <w:t>Bonomea</w:t>
      </w:r>
      <w:proofErr w:type="spellEnd"/>
      <w:r w:rsidRPr="008811B1">
        <w:rPr>
          <w:rFonts w:ascii="Arial" w:hAnsi="Arial" w:cs="Arial"/>
          <w:sz w:val="22"/>
          <w:szCs w:val="22"/>
        </w:rPr>
        <w:t xml:space="preserve"> n.265, qui rappresentata dal </w:t>
      </w:r>
      <w:r w:rsidR="002E3EDF" w:rsidRPr="008811B1">
        <w:rPr>
          <w:rFonts w:ascii="Arial" w:hAnsi="Arial" w:cs="Arial"/>
          <w:sz w:val="22"/>
          <w:szCs w:val="22"/>
        </w:rPr>
        <w:t>Direttore prof. Andrea Romanino, nato ad Imperia il 09.10.1967, in qualità di Direttore e legale rappresentante, e domiciliato per la sua carica presso la sede della SISSA</w:t>
      </w:r>
      <w:r w:rsidRPr="008811B1">
        <w:rPr>
          <w:rFonts w:ascii="Arial" w:hAnsi="Arial" w:cs="Arial"/>
          <w:sz w:val="22"/>
          <w:szCs w:val="22"/>
        </w:rPr>
        <w:t>;</w:t>
      </w:r>
    </w:p>
    <w:p w14:paraId="4CE494CC" w14:textId="1DDC386E" w:rsidR="006E6595" w:rsidRPr="008811B1" w:rsidRDefault="00462012" w:rsidP="00553BE2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811B1">
        <w:rPr>
          <w:rFonts w:ascii="Arial" w:hAnsi="Arial" w:cs="Arial"/>
          <w:sz w:val="22"/>
          <w:szCs w:val="22"/>
        </w:rPr>
        <w:t>i</w:t>
      </w:r>
      <w:r w:rsidR="006E6595" w:rsidRPr="008811B1">
        <w:rPr>
          <w:rFonts w:ascii="Arial" w:hAnsi="Arial" w:cs="Arial"/>
          <w:sz w:val="22"/>
          <w:szCs w:val="22"/>
        </w:rPr>
        <w:t xml:space="preserve">l </w:t>
      </w:r>
      <w:r w:rsidR="006E6595" w:rsidRPr="008811B1">
        <w:rPr>
          <w:rFonts w:ascii="Arial" w:hAnsi="Arial" w:cs="Arial"/>
          <w:b/>
          <w:sz w:val="22"/>
          <w:szCs w:val="22"/>
        </w:rPr>
        <w:t>Centro Internazionale di Fisica Teorica “Abdus Salam”,</w:t>
      </w:r>
      <w:r w:rsidR="006E6595" w:rsidRPr="008811B1">
        <w:rPr>
          <w:rFonts w:ascii="Arial" w:hAnsi="Arial" w:cs="Arial"/>
          <w:sz w:val="22"/>
          <w:szCs w:val="22"/>
        </w:rPr>
        <w:t xml:space="preserve"> di seguito denominato “ICTP”, Istituto di categoria 1 dell’Agenzia specializzata dell’Unesco, operante sotto l’accordo tripartito tra il Governo italiano, la Agenzia Internazionale dell’Energia Atomica (AIEA) e l’UNESCO, con sede legale </w:t>
      </w:r>
      <w:r w:rsidR="00BA30A9" w:rsidRPr="008811B1">
        <w:rPr>
          <w:rFonts w:ascii="Arial" w:hAnsi="Arial" w:cs="Arial"/>
          <w:sz w:val="22"/>
          <w:szCs w:val="22"/>
        </w:rPr>
        <w:t>a</w:t>
      </w:r>
      <w:r w:rsidR="006E6595" w:rsidRPr="008811B1">
        <w:rPr>
          <w:rFonts w:ascii="Arial" w:hAnsi="Arial" w:cs="Arial"/>
          <w:sz w:val="22"/>
          <w:szCs w:val="22"/>
        </w:rPr>
        <w:t xml:space="preserve"> Trieste, Strada Costiera, 11 – 34151, </w:t>
      </w:r>
      <w:r w:rsidR="00BA30A9" w:rsidRPr="008811B1">
        <w:rPr>
          <w:rFonts w:ascii="Arial" w:hAnsi="Arial" w:cs="Arial"/>
          <w:sz w:val="22"/>
          <w:szCs w:val="22"/>
        </w:rPr>
        <w:t xml:space="preserve">qui rappresentato dal </w:t>
      </w:r>
      <w:r w:rsidR="003A0E7C" w:rsidRPr="008811B1">
        <w:rPr>
          <w:rFonts w:ascii="Arial" w:hAnsi="Arial" w:cs="Arial"/>
          <w:sz w:val="22"/>
          <w:szCs w:val="22"/>
        </w:rPr>
        <w:t xml:space="preserve">Direttore Prof. </w:t>
      </w:r>
      <w:proofErr w:type="spellStart"/>
      <w:r w:rsidR="003A0E7C" w:rsidRPr="008811B1">
        <w:rPr>
          <w:rFonts w:ascii="Arial" w:hAnsi="Arial" w:cs="Arial"/>
          <w:sz w:val="22"/>
          <w:szCs w:val="22"/>
        </w:rPr>
        <w:t>Atish</w:t>
      </w:r>
      <w:proofErr w:type="spellEnd"/>
      <w:r w:rsidR="003A0E7C" w:rsidRPr="008811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0E7C" w:rsidRPr="008811B1">
        <w:rPr>
          <w:rFonts w:ascii="Arial" w:hAnsi="Arial" w:cs="Arial"/>
          <w:sz w:val="22"/>
          <w:szCs w:val="22"/>
        </w:rPr>
        <w:t>Dabholkar</w:t>
      </w:r>
      <w:proofErr w:type="spellEnd"/>
      <w:r w:rsidR="003A0E7C" w:rsidRPr="008811B1">
        <w:rPr>
          <w:rFonts w:ascii="Arial" w:hAnsi="Arial" w:cs="Arial"/>
          <w:sz w:val="22"/>
          <w:szCs w:val="22"/>
        </w:rPr>
        <w:t>, nato a Kolhapur (India) il 16.09.1963</w:t>
      </w:r>
      <w:r w:rsidR="0054723F" w:rsidRPr="008811B1">
        <w:rPr>
          <w:rFonts w:ascii="Arial" w:hAnsi="Arial" w:cs="Arial"/>
          <w:sz w:val="22"/>
          <w:szCs w:val="22"/>
        </w:rPr>
        <w:t>,</w:t>
      </w:r>
      <w:r w:rsidR="006E6595" w:rsidRPr="008811B1">
        <w:rPr>
          <w:rFonts w:ascii="Arial" w:hAnsi="Arial" w:cs="Arial"/>
          <w:sz w:val="22"/>
          <w:szCs w:val="22"/>
        </w:rPr>
        <w:t xml:space="preserve"> in qualità di </w:t>
      </w:r>
      <w:r w:rsidR="00BA30A9" w:rsidRPr="008811B1">
        <w:rPr>
          <w:rFonts w:ascii="Arial" w:hAnsi="Arial" w:cs="Arial"/>
          <w:sz w:val="22"/>
          <w:szCs w:val="22"/>
        </w:rPr>
        <w:t xml:space="preserve">Direttore e </w:t>
      </w:r>
      <w:r w:rsidR="006E6595" w:rsidRPr="008811B1">
        <w:rPr>
          <w:rFonts w:ascii="Arial" w:hAnsi="Arial" w:cs="Arial"/>
          <w:sz w:val="22"/>
          <w:szCs w:val="22"/>
        </w:rPr>
        <w:t xml:space="preserve">legale rappresentante, </w:t>
      </w:r>
      <w:r w:rsidR="00BA30A9" w:rsidRPr="008811B1">
        <w:rPr>
          <w:rFonts w:ascii="Arial" w:hAnsi="Arial" w:cs="Arial"/>
          <w:sz w:val="22"/>
          <w:szCs w:val="22"/>
        </w:rPr>
        <w:t>e domiciliato per la sua carica presso la sede dell’ICTP</w:t>
      </w:r>
      <w:r w:rsidR="0055730D" w:rsidRPr="008811B1">
        <w:rPr>
          <w:rFonts w:ascii="Arial" w:hAnsi="Arial" w:cs="Arial"/>
          <w:sz w:val="22"/>
          <w:szCs w:val="22"/>
        </w:rPr>
        <w:t xml:space="preserve"> codice fiscale 80033730328</w:t>
      </w:r>
      <w:r w:rsidR="00BA30A9" w:rsidRPr="008811B1">
        <w:rPr>
          <w:rFonts w:ascii="Arial" w:hAnsi="Arial" w:cs="Arial"/>
          <w:sz w:val="22"/>
          <w:szCs w:val="22"/>
        </w:rPr>
        <w:t>;</w:t>
      </w:r>
    </w:p>
    <w:p w14:paraId="782D2A7A" w14:textId="27F9E5C5" w:rsidR="006E6595" w:rsidRPr="008811B1" w:rsidRDefault="006E6595" w:rsidP="00553BE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0BC1">
        <w:rPr>
          <w:rFonts w:ascii="Arial" w:hAnsi="Arial" w:cs="Arial"/>
          <w:sz w:val="22"/>
          <w:szCs w:val="22"/>
        </w:rPr>
        <w:t>l’</w:t>
      </w:r>
      <w:r w:rsidR="00724E5A" w:rsidRPr="002A0BC1">
        <w:rPr>
          <w:rFonts w:ascii="Arial" w:hAnsi="Arial" w:cs="Arial"/>
          <w:b/>
          <w:sz w:val="22"/>
          <w:szCs w:val="22"/>
        </w:rPr>
        <w:t xml:space="preserve">INAF </w:t>
      </w:r>
      <w:r w:rsidR="003D4248" w:rsidRPr="002A0BC1">
        <w:rPr>
          <w:rFonts w:ascii="Arial" w:hAnsi="Arial" w:cs="Arial"/>
          <w:b/>
          <w:sz w:val="22"/>
          <w:szCs w:val="22"/>
        </w:rPr>
        <w:t>– Istituto N</w:t>
      </w:r>
      <w:r w:rsidR="00724E5A" w:rsidRPr="002A0BC1">
        <w:rPr>
          <w:rFonts w:ascii="Arial" w:hAnsi="Arial" w:cs="Arial"/>
          <w:b/>
          <w:sz w:val="22"/>
          <w:szCs w:val="22"/>
        </w:rPr>
        <w:t xml:space="preserve">azionale di Astrofisica </w:t>
      </w:r>
      <w:r w:rsidR="00724E5A" w:rsidRPr="002A0BC1">
        <w:rPr>
          <w:rFonts w:ascii="Arial" w:hAnsi="Arial" w:cs="Arial"/>
          <w:sz w:val="22"/>
          <w:szCs w:val="22"/>
        </w:rPr>
        <w:t xml:space="preserve">(in </w:t>
      </w:r>
      <w:r w:rsidRPr="002A0BC1">
        <w:rPr>
          <w:rFonts w:ascii="Arial" w:hAnsi="Arial" w:cs="Arial"/>
          <w:sz w:val="22"/>
          <w:szCs w:val="22"/>
        </w:rPr>
        <w:t xml:space="preserve">seguito denominato </w:t>
      </w:r>
      <w:r w:rsidR="00724E5A" w:rsidRPr="002A0BC1">
        <w:rPr>
          <w:rFonts w:ascii="Arial" w:hAnsi="Arial" w:cs="Arial"/>
          <w:sz w:val="22"/>
          <w:szCs w:val="22"/>
        </w:rPr>
        <w:t>INAF)</w:t>
      </w:r>
      <w:r w:rsidRPr="002A0BC1">
        <w:rPr>
          <w:rFonts w:ascii="Arial" w:hAnsi="Arial" w:cs="Arial"/>
          <w:sz w:val="22"/>
          <w:szCs w:val="22"/>
        </w:rPr>
        <w:t xml:space="preserve">, </w:t>
      </w:r>
      <w:r w:rsidR="00724E5A" w:rsidRPr="002A0BC1">
        <w:rPr>
          <w:rFonts w:ascii="Arial" w:hAnsi="Arial" w:cs="Arial"/>
          <w:sz w:val="22"/>
          <w:szCs w:val="22"/>
        </w:rPr>
        <w:t>codice fiscale 97220210583</w:t>
      </w:r>
      <w:r w:rsidR="001269F7" w:rsidRPr="002A0BC1">
        <w:rPr>
          <w:rFonts w:ascii="Arial" w:hAnsi="Arial" w:cs="Arial"/>
          <w:sz w:val="22"/>
          <w:szCs w:val="22"/>
        </w:rPr>
        <w:t>,</w:t>
      </w:r>
      <w:r w:rsidR="00724E5A" w:rsidRPr="002A0BC1">
        <w:rPr>
          <w:rFonts w:ascii="Arial" w:hAnsi="Arial" w:cs="Arial"/>
          <w:sz w:val="22"/>
          <w:szCs w:val="22"/>
        </w:rPr>
        <w:t xml:space="preserve"> con sede legale a Roma, Via</w:t>
      </w:r>
      <w:r w:rsidR="00B66D07" w:rsidRPr="002A0BC1">
        <w:rPr>
          <w:rFonts w:ascii="Arial" w:hAnsi="Arial" w:cs="Arial"/>
          <w:sz w:val="22"/>
          <w:szCs w:val="22"/>
        </w:rPr>
        <w:t>le</w:t>
      </w:r>
      <w:r w:rsidR="00724E5A" w:rsidRPr="002A0BC1">
        <w:rPr>
          <w:rFonts w:ascii="Arial" w:hAnsi="Arial" w:cs="Arial"/>
          <w:sz w:val="22"/>
          <w:szCs w:val="22"/>
        </w:rPr>
        <w:t xml:space="preserve"> del Parco Mellini n.84, </w:t>
      </w:r>
      <w:r w:rsidR="00BA30A9" w:rsidRPr="002A0BC1">
        <w:rPr>
          <w:rFonts w:ascii="Arial" w:hAnsi="Arial" w:cs="Arial"/>
          <w:sz w:val="22"/>
          <w:szCs w:val="22"/>
        </w:rPr>
        <w:t xml:space="preserve">qui rappresentato dal suo </w:t>
      </w:r>
      <w:r w:rsidR="00724E5A" w:rsidRPr="002A0BC1">
        <w:rPr>
          <w:rFonts w:ascii="Arial" w:hAnsi="Arial" w:cs="Arial"/>
          <w:sz w:val="22"/>
          <w:szCs w:val="22"/>
        </w:rPr>
        <w:t>Presidente</w:t>
      </w:r>
      <w:r w:rsidRPr="002A0BC1">
        <w:rPr>
          <w:rFonts w:ascii="Arial" w:hAnsi="Arial" w:cs="Arial"/>
          <w:sz w:val="22"/>
          <w:szCs w:val="22"/>
        </w:rPr>
        <w:t xml:space="preserve">, prof. </w:t>
      </w:r>
      <w:r w:rsidR="00724E5A" w:rsidRPr="002A0BC1">
        <w:rPr>
          <w:rFonts w:ascii="Arial" w:hAnsi="Arial" w:cs="Arial"/>
          <w:sz w:val="22"/>
          <w:szCs w:val="22"/>
        </w:rPr>
        <w:t>Nicolò d’Amico</w:t>
      </w:r>
      <w:r w:rsidRPr="002A0BC1">
        <w:rPr>
          <w:rFonts w:ascii="Arial" w:hAnsi="Arial" w:cs="Arial"/>
          <w:sz w:val="22"/>
          <w:szCs w:val="22"/>
        </w:rPr>
        <w:t xml:space="preserve">, nato a </w:t>
      </w:r>
      <w:r w:rsidR="00724E5A" w:rsidRPr="002A0BC1">
        <w:rPr>
          <w:rFonts w:ascii="Arial" w:hAnsi="Arial" w:cs="Arial"/>
          <w:sz w:val="22"/>
          <w:szCs w:val="22"/>
        </w:rPr>
        <w:t>Palermo</w:t>
      </w:r>
      <w:r w:rsidRPr="002A0BC1">
        <w:rPr>
          <w:rFonts w:ascii="Arial" w:hAnsi="Arial" w:cs="Arial"/>
          <w:sz w:val="22"/>
          <w:szCs w:val="22"/>
        </w:rPr>
        <w:t xml:space="preserve"> il </w:t>
      </w:r>
      <w:r w:rsidR="00724E5A" w:rsidRPr="002A0BC1">
        <w:rPr>
          <w:rFonts w:ascii="Arial" w:hAnsi="Arial" w:cs="Arial"/>
          <w:sz w:val="22"/>
          <w:szCs w:val="22"/>
        </w:rPr>
        <w:t>28.06.1953</w:t>
      </w:r>
      <w:r w:rsidRPr="002A0BC1">
        <w:rPr>
          <w:rFonts w:ascii="Arial" w:hAnsi="Arial" w:cs="Arial"/>
          <w:sz w:val="22"/>
          <w:szCs w:val="22"/>
        </w:rPr>
        <w:t xml:space="preserve">, </w:t>
      </w:r>
      <w:r w:rsidR="00BA30A9" w:rsidRPr="002A0BC1">
        <w:rPr>
          <w:rFonts w:ascii="Arial" w:hAnsi="Arial" w:cs="Arial"/>
          <w:sz w:val="22"/>
          <w:szCs w:val="22"/>
        </w:rPr>
        <w:t xml:space="preserve">in qualità di Presidente e legale rappresentante, e </w:t>
      </w:r>
      <w:r w:rsidRPr="002A0BC1">
        <w:rPr>
          <w:rFonts w:ascii="Arial" w:hAnsi="Arial" w:cs="Arial"/>
          <w:sz w:val="22"/>
          <w:szCs w:val="22"/>
        </w:rPr>
        <w:t>domiciliato</w:t>
      </w:r>
      <w:r w:rsidR="00BA30A9" w:rsidRPr="002A0BC1">
        <w:rPr>
          <w:rFonts w:ascii="Arial" w:hAnsi="Arial" w:cs="Arial"/>
          <w:sz w:val="22"/>
          <w:szCs w:val="22"/>
        </w:rPr>
        <w:t xml:space="preserve"> per la sua carica presso la sede dell’INAF</w:t>
      </w:r>
      <w:r w:rsidR="00BA30A9" w:rsidRPr="008811B1">
        <w:rPr>
          <w:rFonts w:ascii="Arial" w:hAnsi="Arial" w:cs="Arial"/>
          <w:sz w:val="22"/>
          <w:szCs w:val="22"/>
        </w:rPr>
        <w:t>;</w:t>
      </w:r>
    </w:p>
    <w:p w14:paraId="77C37863" w14:textId="6CDCCF8E" w:rsidR="00BA30A9" w:rsidRPr="008811B1" w:rsidRDefault="00B92EE4" w:rsidP="00553BE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0BC1">
        <w:rPr>
          <w:rFonts w:ascii="Arial" w:hAnsi="Arial" w:cs="Arial"/>
          <w:sz w:val="22"/>
          <w:szCs w:val="22"/>
        </w:rPr>
        <w:t>l'</w:t>
      </w:r>
      <w:r w:rsidRPr="002A0BC1">
        <w:rPr>
          <w:rFonts w:ascii="Arial" w:hAnsi="Arial" w:cs="Arial"/>
          <w:b/>
          <w:sz w:val="22"/>
          <w:szCs w:val="22"/>
        </w:rPr>
        <w:t>Istituto Nazionale di Fisica Nucleare (</w:t>
      </w:r>
      <w:r w:rsidR="00BA30A9" w:rsidRPr="002A0BC1">
        <w:rPr>
          <w:rFonts w:ascii="Arial" w:hAnsi="Arial" w:cs="Arial"/>
          <w:sz w:val="22"/>
          <w:szCs w:val="22"/>
        </w:rPr>
        <w:t xml:space="preserve">nel seguito detto INFN), codice fiscale </w:t>
      </w:r>
      <w:r w:rsidR="00531CDA" w:rsidRPr="002A0BC1">
        <w:rPr>
          <w:rFonts w:ascii="Arial" w:hAnsi="Arial" w:cs="Arial"/>
          <w:sz w:val="22"/>
          <w:szCs w:val="22"/>
        </w:rPr>
        <w:t>84601850589</w:t>
      </w:r>
      <w:r w:rsidR="00BA30A9" w:rsidRPr="002A0BC1">
        <w:rPr>
          <w:rFonts w:ascii="Arial" w:hAnsi="Arial" w:cs="Arial"/>
          <w:sz w:val="22"/>
          <w:szCs w:val="22"/>
        </w:rPr>
        <w:t xml:space="preserve">, con sede legale a Roma, via </w:t>
      </w:r>
      <w:r w:rsidR="00531CDA" w:rsidRPr="002A0BC1">
        <w:rPr>
          <w:rStyle w:val="lrzxr"/>
          <w:rFonts w:ascii="Arial" w:hAnsi="Arial" w:cs="Arial"/>
          <w:color w:val="222222"/>
          <w:sz w:val="22"/>
          <w:szCs w:val="22"/>
        </w:rPr>
        <w:t>Viale Regina Elena, 299, 00161</w:t>
      </w:r>
      <w:r w:rsidR="00BA30A9" w:rsidRPr="002A0BC1">
        <w:rPr>
          <w:rFonts w:ascii="Arial" w:hAnsi="Arial" w:cs="Arial"/>
          <w:sz w:val="22"/>
          <w:szCs w:val="22"/>
        </w:rPr>
        <w:t xml:space="preserve">, qui </w:t>
      </w:r>
      <w:r w:rsidR="001269F7" w:rsidRPr="002A0BC1">
        <w:rPr>
          <w:rFonts w:ascii="Arial" w:hAnsi="Arial" w:cs="Arial"/>
          <w:sz w:val="22"/>
          <w:szCs w:val="22"/>
        </w:rPr>
        <w:t>rappresentato</w:t>
      </w:r>
      <w:r w:rsidR="00BA30A9" w:rsidRPr="002A0BC1">
        <w:rPr>
          <w:rFonts w:ascii="Arial" w:hAnsi="Arial" w:cs="Arial"/>
          <w:sz w:val="22"/>
          <w:szCs w:val="22"/>
        </w:rPr>
        <w:t xml:space="preserve"> dal Presidente prof. </w:t>
      </w:r>
      <w:r w:rsidRPr="002A0BC1">
        <w:rPr>
          <w:rFonts w:ascii="Arial" w:hAnsi="Arial" w:cs="Arial"/>
          <w:sz w:val="22"/>
          <w:szCs w:val="22"/>
        </w:rPr>
        <w:t xml:space="preserve">Fernando Ferroni, nato a Roma il </w:t>
      </w:r>
      <w:r w:rsidR="00462012" w:rsidRPr="002A0BC1">
        <w:rPr>
          <w:rFonts w:ascii="Arial" w:hAnsi="Arial" w:cs="Arial"/>
          <w:sz w:val="22"/>
          <w:szCs w:val="22"/>
        </w:rPr>
        <w:t>12.01.</w:t>
      </w:r>
      <w:r w:rsidRPr="002A0BC1">
        <w:rPr>
          <w:rFonts w:ascii="Arial" w:hAnsi="Arial" w:cs="Arial"/>
          <w:sz w:val="22"/>
          <w:szCs w:val="22"/>
        </w:rPr>
        <w:t>1952</w:t>
      </w:r>
      <w:r w:rsidR="00BA30A9" w:rsidRPr="002A0BC1">
        <w:rPr>
          <w:rFonts w:ascii="Arial" w:hAnsi="Arial" w:cs="Arial"/>
          <w:sz w:val="22"/>
          <w:szCs w:val="22"/>
        </w:rPr>
        <w:t>, in qualità di Presidente e legale rappresentante e domiciliato per la sua carica presso la sede dell’INFN</w:t>
      </w:r>
      <w:r w:rsidR="001269F7" w:rsidRPr="008811B1">
        <w:rPr>
          <w:rFonts w:ascii="Arial" w:hAnsi="Arial" w:cs="Arial"/>
          <w:sz w:val="22"/>
          <w:szCs w:val="22"/>
        </w:rPr>
        <w:t>;</w:t>
      </w:r>
    </w:p>
    <w:p w14:paraId="20EE67BA" w14:textId="7E700E31" w:rsidR="006E6595" w:rsidRPr="008811B1" w:rsidRDefault="006E6595" w:rsidP="00B4613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11B1">
        <w:rPr>
          <w:rFonts w:ascii="Arial" w:hAnsi="Arial" w:cs="Arial"/>
          <w:sz w:val="22"/>
          <w:szCs w:val="22"/>
        </w:rPr>
        <w:t>di seguito denomin</w:t>
      </w:r>
      <w:r w:rsidR="00D81ADC" w:rsidRPr="008811B1">
        <w:rPr>
          <w:rFonts w:ascii="Arial" w:hAnsi="Arial" w:cs="Arial"/>
          <w:sz w:val="22"/>
          <w:szCs w:val="22"/>
        </w:rPr>
        <w:t>ati</w:t>
      </w:r>
      <w:r w:rsidRPr="008811B1">
        <w:rPr>
          <w:rFonts w:ascii="Arial" w:hAnsi="Arial" w:cs="Arial"/>
          <w:sz w:val="22"/>
          <w:szCs w:val="22"/>
        </w:rPr>
        <w:t xml:space="preserve"> anche singolarmente “</w:t>
      </w:r>
      <w:r w:rsidR="00B17E23" w:rsidRPr="008811B1">
        <w:rPr>
          <w:rFonts w:ascii="Arial" w:hAnsi="Arial" w:cs="Arial"/>
          <w:sz w:val="22"/>
          <w:szCs w:val="22"/>
        </w:rPr>
        <w:t xml:space="preserve">Ente </w:t>
      </w:r>
      <w:r w:rsidR="00304D07" w:rsidRPr="008811B1">
        <w:rPr>
          <w:rFonts w:ascii="Arial" w:hAnsi="Arial" w:cs="Arial"/>
          <w:sz w:val="22"/>
          <w:szCs w:val="22"/>
        </w:rPr>
        <w:t>costituente</w:t>
      </w:r>
      <w:r w:rsidRPr="008811B1">
        <w:rPr>
          <w:rFonts w:ascii="Arial" w:hAnsi="Arial" w:cs="Arial"/>
          <w:sz w:val="22"/>
          <w:szCs w:val="22"/>
        </w:rPr>
        <w:t>” e/o congiuntamente “</w:t>
      </w:r>
      <w:r w:rsidR="00B17E23" w:rsidRPr="008811B1">
        <w:rPr>
          <w:rFonts w:ascii="Arial" w:hAnsi="Arial" w:cs="Arial"/>
          <w:sz w:val="22"/>
          <w:szCs w:val="22"/>
        </w:rPr>
        <w:t xml:space="preserve">Enti </w:t>
      </w:r>
      <w:r w:rsidR="00304D07" w:rsidRPr="008811B1">
        <w:rPr>
          <w:rFonts w:ascii="Arial" w:hAnsi="Arial" w:cs="Arial"/>
          <w:sz w:val="22"/>
          <w:szCs w:val="22"/>
        </w:rPr>
        <w:t>costituenti</w:t>
      </w:r>
      <w:r w:rsidRPr="008811B1">
        <w:rPr>
          <w:rFonts w:ascii="Arial" w:hAnsi="Arial" w:cs="Arial"/>
          <w:sz w:val="22"/>
          <w:szCs w:val="22"/>
        </w:rPr>
        <w:t>”</w:t>
      </w:r>
    </w:p>
    <w:p w14:paraId="750E047D" w14:textId="08D05832" w:rsidR="00E747F5" w:rsidRPr="008811B1" w:rsidRDefault="0056725A" w:rsidP="00A578F2">
      <w:pPr>
        <w:widowControl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811B1">
        <w:rPr>
          <w:rFonts w:ascii="Arial" w:hAnsi="Arial" w:cs="Arial"/>
          <w:b/>
          <w:color w:val="000000"/>
          <w:sz w:val="22"/>
          <w:szCs w:val="22"/>
        </w:rPr>
        <w:t>C</w:t>
      </w:r>
      <w:r w:rsidR="006470C6" w:rsidRPr="008811B1">
        <w:rPr>
          <w:rFonts w:ascii="Arial" w:hAnsi="Arial" w:cs="Arial"/>
          <w:b/>
          <w:color w:val="000000"/>
          <w:sz w:val="22"/>
          <w:szCs w:val="22"/>
        </w:rPr>
        <w:t>onsiderat</w:t>
      </w:r>
      <w:r w:rsidRPr="008811B1">
        <w:rPr>
          <w:rFonts w:ascii="Arial" w:hAnsi="Arial" w:cs="Arial"/>
          <w:b/>
          <w:color w:val="000000"/>
          <w:sz w:val="22"/>
          <w:szCs w:val="22"/>
        </w:rPr>
        <w:t>o</w:t>
      </w:r>
      <w:r w:rsidR="006470C6" w:rsidRPr="008811B1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0ED76041" w14:textId="6A745CBE" w:rsidR="005B1FB4" w:rsidRPr="008811B1" w:rsidRDefault="005B1FB4" w:rsidP="005418ED">
      <w:pPr>
        <w:pStyle w:val="ListParagraph"/>
        <w:widowControl w:val="0"/>
        <w:numPr>
          <w:ilvl w:val="0"/>
          <w:numId w:val="39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811B1">
        <w:rPr>
          <w:rFonts w:ascii="Arial" w:hAnsi="Arial" w:cs="Arial"/>
          <w:color w:val="000000"/>
          <w:sz w:val="22"/>
          <w:szCs w:val="22"/>
        </w:rPr>
        <w:t xml:space="preserve">il “Regolamento per l’istituzione di Strutture </w:t>
      </w:r>
      <w:proofErr w:type="spellStart"/>
      <w:r w:rsidRPr="008811B1">
        <w:rPr>
          <w:rFonts w:ascii="Arial" w:hAnsi="Arial" w:cs="Arial"/>
          <w:color w:val="000000"/>
          <w:sz w:val="22"/>
          <w:szCs w:val="22"/>
        </w:rPr>
        <w:t>InterArea</w:t>
      </w:r>
      <w:proofErr w:type="spellEnd"/>
      <w:r w:rsidRPr="008811B1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8811B1">
        <w:rPr>
          <w:rFonts w:ascii="Arial" w:hAnsi="Arial" w:cs="Arial"/>
          <w:color w:val="000000"/>
          <w:sz w:val="22"/>
          <w:szCs w:val="22"/>
        </w:rPr>
        <w:t>InterIstituzionali</w:t>
      </w:r>
      <w:proofErr w:type="spellEnd"/>
      <w:r w:rsidRPr="008811B1">
        <w:rPr>
          <w:rFonts w:ascii="Arial" w:hAnsi="Arial" w:cs="Arial"/>
          <w:color w:val="000000"/>
          <w:sz w:val="22"/>
          <w:szCs w:val="22"/>
        </w:rPr>
        <w:t xml:space="preserve">” </w:t>
      </w:r>
      <w:r w:rsidR="00E97D87" w:rsidRPr="008811B1">
        <w:rPr>
          <w:rFonts w:ascii="Arial" w:hAnsi="Arial" w:cs="Arial"/>
          <w:color w:val="000000"/>
          <w:sz w:val="22"/>
          <w:szCs w:val="22"/>
        </w:rPr>
        <w:t xml:space="preserve">della SISSA </w:t>
      </w:r>
      <w:r w:rsidRPr="008811B1">
        <w:rPr>
          <w:rFonts w:ascii="Arial" w:hAnsi="Arial" w:cs="Arial"/>
          <w:color w:val="000000"/>
          <w:sz w:val="22"/>
          <w:szCs w:val="22"/>
        </w:rPr>
        <w:t xml:space="preserve">che prevede l’istituzione di strutture </w:t>
      </w:r>
      <w:proofErr w:type="spellStart"/>
      <w:r w:rsidRPr="008811B1">
        <w:rPr>
          <w:rFonts w:ascii="Arial" w:hAnsi="Arial" w:cs="Arial"/>
          <w:color w:val="000000"/>
          <w:sz w:val="22"/>
          <w:szCs w:val="22"/>
        </w:rPr>
        <w:t>InterIstituzionali</w:t>
      </w:r>
      <w:proofErr w:type="spellEnd"/>
      <w:r w:rsidRPr="008811B1">
        <w:rPr>
          <w:rFonts w:ascii="Arial" w:hAnsi="Arial" w:cs="Arial"/>
          <w:sz w:val="22"/>
          <w:szCs w:val="22"/>
        </w:rPr>
        <w:t>, con la finalità di sviluppare specifici programmi e progetti di ricerca scientifica e per promuovere le attività di collaborazione, la sinergia e la coesione della comunità scientifica</w:t>
      </w:r>
      <w:r w:rsidRPr="008811B1">
        <w:rPr>
          <w:rFonts w:ascii="Arial" w:hAnsi="Arial" w:cs="Arial"/>
          <w:color w:val="000000"/>
          <w:sz w:val="22"/>
          <w:szCs w:val="22"/>
        </w:rPr>
        <w:t>;</w:t>
      </w:r>
    </w:p>
    <w:p w14:paraId="764E9B33" w14:textId="3BD43135" w:rsidR="00E97D87" w:rsidRPr="008811B1" w:rsidRDefault="00572C98" w:rsidP="00B4613E">
      <w:pPr>
        <w:pStyle w:val="ListParagraph"/>
        <w:widowControl w:val="0"/>
        <w:numPr>
          <w:ilvl w:val="0"/>
          <w:numId w:val="39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811B1">
        <w:rPr>
          <w:rFonts w:ascii="Arial" w:hAnsi="Arial" w:cs="Arial"/>
          <w:color w:val="000000"/>
          <w:sz w:val="22"/>
          <w:szCs w:val="22"/>
        </w:rPr>
        <w:t xml:space="preserve">che le Strutture </w:t>
      </w:r>
      <w:proofErr w:type="spellStart"/>
      <w:r w:rsidRPr="008811B1">
        <w:rPr>
          <w:rFonts w:ascii="Arial" w:hAnsi="Arial" w:cs="Arial"/>
          <w:color w:val="000000"/>
          <w:sz w:val="22"/>
          <w:szCs w:val="22"/>
        </w:rPr>
        <w:t>InterIstituzionali</w:t>
      </w:r>
      <w:proofErr w:type="spellEnd"/>
      <w:r w:rsidRPr="008811B1">
        <w:rPr>
          <w:rFonts w:ascii="Arial" w:hAnsi="Arial" w:cs="Arial"/>
          <w:color w:val="000000"/>
          <w:sz w:val="22"/>
          <w:szCs w:val="22"/>
        </w:rPr>
        <w:t xml:space="preserve"> sono articolazioni organizzative della SISSA, dotate di autonomia di budget </w:t>
      </w:r>
      <w:r w:rsidR="00E97D87" w:rsidRPr="008811B1">
        <w:rPr>
          <w:rFonts w:ascii="Arial" w:hAnsi="Arial" w:cs="Arial"/>
          <w:color w:val="000000"/>
          <w:sz w:val="22"/>
          <w:szCs w:val="22"/>
        </w:rPr>
        <w:t xml:space="preserve">e qualificate come Centri di Responsabilità della Scuola, ai sensi dell’art.4 del </w:t>
      </w:r>
      <w:r w:rsidR="00E97D87" w:rsidRPr="008811B1">
        <w:rPr>
          <w:rFonts w:ascii="Arial" w:hAnsi="Arial" w:cs="Arial"/>
          <w:sz w:val="22"/>
          <w:szCs w:val="22"/>
        </w:rPr>
        <w:t>“Regolamento Generale per l’Amministrazione, la finanza e la contabilità” della SISS</w:t>
      </w:r>
      <w:r w:rsidR="003D4248" w:rsidRPr="008811B1">
        <w:rPr>
          <w:rFonts w:ascii="Arial" w:hAnsi="Arial" w:cs="Arial"/>
          <w:sz w:val="22"/>
          <w:szCs w:val="22"/>
        </w:rPr>
        <w:t>A</w:t>
      </w:r>
      <w:r w:rsidR="00E97D87" w:rsidRPr="008811B1">
        <w:rPr>
          <w:rFonts w:ascii="Arial" w:hAnsi="Arial" w:cs="Arial"/>
          <w:color w:val="000000"/>
          <w:sz w:val="22"/>
          <w:szCs w:val="22"/>
        </w:rPr>
        <w:t xml:space="preserve">, </w:t>
      </w:r>
      <w:r w:rsidR="0078513C" w:rsidRPr="008811B1">
        <w:rPr>
          <w:rFonts w:ascii="Arial" w:hAnsi="Arial" w:cs="Arial"/>
          <w:color w:val="000000"/>
          <w:sz w:val="22"/>
          <w:szCs w:val="22"/>
        </w:rPr>
        <w:t xml:space="preserve">e non </w:t>
      </w:r>
      <w:r w:rsidR="00E97D87" w:rsidRPr="008811B1">
        <w:rPr>
          <w:rFonts w:ascii="Arial" w:hAnsi="Arial" w:cs="Arial"/>
          <w:color w:val="000000"/>
          <w:sz w:val="22"/>
          <w:szCs w:val="22"/>
        </w:rPr>
        <w:t xml:space="preserve">sono </w:t>
      </w:r>
      <w:r w:rsidR="0078513C" w:rsidRPr="008811B1">
        <w:rPr>
          <w:rFonts w:ascii="Arial" w:hAnsi="Arial" w:cs="Arial"/>
          <w:color w:val="000000"/>
          <w:sz w:val="22"/>
          <w:szCs w:val="22"/>
        </w:rPr>
        <w:t>d</w:t>
      </w:r>
      <w:r w:rsidR="00E97D87" w:rsidRPr="008811B1">
        <w:rPr>
          <w:rFonts w:ascii="Arial" w:hAnsi="Arial" w:cs="Arial"/>
          <w:color w:val="000000"/>
          <w:sz w:val="22"/>
          <w:szCs w:val="22"/>
        </w:rPr>
        <w:t>otate di personalità giuridica;</w:t>
      </w:r>
    </w:p>
    <w:p w14:paraId="3F9C8D6E" w14:textId="5B760C3F" w:rsidR="00F42D4B" w:rsidRPr="008811B1" w:rsidRDefault="0078513C" w:rsidP="00B4613E">
      <w:pPr>
        <w:pStyle w:val="ListParagraph"/>
        <w:widowControl w:val="0"/>
        <w:numPr>
          <w:ilvl w:val="0"/>
          <w:numId w:val="39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811B1">
        <w:rPr>
          <w:rFonts w:ascii="Arial" w:hAnsi="Arial" w:cs="Arial"/>
          <w:color w:val="000000"/>
          <w:sz w:val="22"/>
          <w:szCs w:val="22"/>
        </w:rPr>
        <w:lastRenderedPageBreak/>
        <w:t xml:space="preserve">che la </w:t>
      </w:r>
      <w:r w:rsidR="00572C98" w:rsidRPr="008811B1">
        <w:rPr>
          <w:rFonts w:ascii="Arial" w:hAnsi="Arial" w:cs="Arial"/>
          <w:color w:val="000000"/>
          <w:sz w:val="22"/>
          <w:szCs w:val="22"/>
        </w:rPr>
        <w:t xml:space="preserve">governance scientifica </w:t>
      </w:r>
      <w:r w:rsidRPr="008811B1">
        <w:rPr>
          <w:rFonts w:ascii="Arial" w:hAnsi="Arial" w:cs="Arial"/>
          <w:color w:val="000000"/>
          <w:sz w:val="22"/>
          <w:szCs w:val="22"/>
        </w:rPr>
        <w:t xml:space="preserve">della Struttura </w:t>
      </w:r>
      <w:r w:rsidR="00572C98" w:rsidRPr="008811B1">
        <w:rPr>
          <w:rFonts w:ascii="Arial" w:hAnsi="Arial" w:cs="Arial"/>
          <w:color w:val="000000"/>
          <w:sz w:val="22"/>
          <w:szCs w:val="22"/>
        </w:rPr>
        <w:t xml:space="preserve">è regolata </w:t>
      </w:r>
      <w:r w:rsidR="00D80CD9" w:rsidRPr="008811B1">
        <w:rPr>
          <w:rFonts w:ascii="Arial" w:hAnsi="Arial" w:cs="Arial"/>
          <w:color w:val="000000"/>
          <w:sz w:val="22"/>
          <w:szCs w:val="22"/>
        </w:rPr>
        <w:t>dall’</w:t>
      </w:r>
      <w:r w:rsidR="00572C98" w:rsidRPr="008811B1">
        <w:rPr>
          <w:rFonts w:ascii="Arial" w:hAnsi="Arial" w:cs="Arial"/>
          <w:color w:val="000000"/>
          <w:sz w:val="22"/>
          <w:szCs w:val="22"/>
        </w:rPr>
        <w:t>atto istitutivo della Struttura</w:t>
      </w:r>
      <w:r w:rsidRPr="008811B1">
        <w:rPr>
          <w:rFonts w:ascii="Arial" w:hAnsi="Arial" w:cs="Arial"/>
          <w:color w:val="000000"/>
          <w:sz w:val="22"/>
          <w:szCs w:val="22"/>
        </w:rPr>
        <w:t>, o da apposita convenzione</w:t>
      </w:r>
      <w:r w:rsidR="00E97D87" w:rsidRPr="008811B1">
        <w:rPr>
          <w:rFonts w:ascii="Arial" w:hAnsi="Arial" w:cs="Arial"/>
          <w:color w:val="000000"/>
          <w:sz w:val="22"/>
          <w:szCs w:val="22"/>
        </w:rPr>
        <w:t xml:space="preserve">, come previsto dal “Regolamento per l’istituzione di Strutture </w:t>
      </w:r>
      <w:proofErr w:type="spellStart"/>
      <w:r w:rsidR="00E97D87" w:rsidRPr="008811B1">
        <w:rPr>
          <w:rFonts w:ascii="Arial" w:hAnsi="Arial" w:cs="Arial"/>
          <w:color w:val="000000"/>
          <w:sz w:val="22"/>
          <w:szCs w:val="22"/>
        </w:rPr>
        <w:t>InterArea</w:t>
      </w:r>
      <w:proofErr w:type="spellEnd"/>
      <w:r w:rsidR="00E97D87" w:rsidRPr="008811B1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="00E97D87" w:rsidRPr="008811B1">
        <w:rPr>
          <w:rFonts w:ascii="Arial" w:hAnsi="Arial" w:cs="Arial"/>
          <w:color w:val="000000"/>
          <w:sz w:val="22"/>
          <w:szCs w:val="22"/>
        </w:rPr>
        <w:t>InterIstituzionali</w:t>
      </w:r>
      <w:proofErr w:type="spellEnd"/>
      <w:r w:rsidR="00E97D87" w:rsidRPr="008811B1">
        <w:rPr>
          <w:rFonts w:ascii="Arial" w:hAnsi="Arial" w:cs="Arial"/>
          <w:color w:val="000000"/>
          <w:sz w:val="22"/>
          <w:szCs w:val="22"/>
        </w:rPr>
        <w:t>” della SISSA;</w:t>
      </w:r>
    </w:p>
    <w:p w14:paraId="5AC0B470" w14:textId="0265BE65" w:rsidR="00101EBE" w:rsidRPr="008811B1" w:rsidRDefault="00101EBE" w:rsidP="00B4613E">
      <w:pPr>
        <w:pStyle w:val="ListParagraph"/>
        <w:widowControl w:val="0"/>
        <w:numPr>
          <w:ilvl w:val="0"/>
          <w:numId w:val="39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811B1">
        <w:rPr>
          <w:rFonts w:ascii="Arial" w:hAnsi="Arial" w:cs="Arial"/>
          <w:color w:val="000000"/>
          <w:sz w:val="22"/>
          <w:szCs w:val="22"/>
        </w:rPr>
        <w:t xml:space="preserve">la </w:t>
      </w:r>
      <w:bookmarkStart w:id="17" w:name="_Hlk112915778"/>
      <w:r w:rsidRPr="008811B1">
        <w:rPr>
          <w:rFonts w:ascii="Arial" w:hAnsi="Arial" w:cs="Arial"/>
          <w:color w:val="000000"/>
          <w:sz w:val="22"/>
          <w:szCs w:val="22"/>
        </w:rPr>
        <w:t xml:space="preserve">convenzione per l’istituzione </w:t>
      </w:r>
      <w:proofErr w:type="gramStart"/>
      <w:r w:rsidRPr="008811B1">
        <w:rPr>
          <w:rFonts w:ascii="Arial" w:hAnsi="Arial" w:cs="Arial"/>
          <w:color w:val="000000"/>
          <w:sz w:val="22"/>
          <w:szCs w:val="22"/>
        </w:rPr>
        <w:t xml:space="preserve">dell’ </w:t>
      </w:r>
      <w:r w:rsidR="003C1D53" w:rsidRPr="008811B1">
        <w:rPr>
          <w:rFonts w:ascii="Arial" w:hAnsi="Arial" w:cs="Arial"/>
          <w:color w:val="000000" w:themeColor="text1"/>
          <w:sz w:val="22"/>
          <w:szCs w:val="22"/>
        </w:rPr>
        <w:t>“</w:t>
      </w:r>
      <w:proofErr w:type="gramEnd"/>
      <w:r w:rsidR="003C1D53" w:rsidRPr="008811B1">
        <w:rPr>
          <w:rFonts w:ascii="Arial" w:hAnsi="Arial" w:cs="Arial"/>
          <w:color w:val="000000" w:themeColor="text1"/>
          <w:sz w:val="22"/>
          <w:szCs w:val="22"/>
        </w:rPr>
        <w:t xml:space="preserve">Institute for </w:t>
      </w:r>
      <w:proofErr w:type="spellStart"/>
      <w:r w:rsidR="003C1D53" w:rsidRPr="008811B1">
        <w:rPr>
          <w:rFonts w:ascii="Arial" w:hAnsi="Arial" w:cs="Arial"/>
          <w:color w:val="000000" w:themeColor="text1"/>
          <w:sz w:val="22"/>
          <w:szCs w:val="22"/>
        </w:rPr>
        <w:t>fundamental</w:t>
      </w:r>
      <w:proofErr w:type="spellEnd"/>
      <w:r w:rsidR="003C1D53" w:rsidRPr="008811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C1D53" w:rsidRPr="008811B1">
        <w:rPr>
          <w:rFonts w:ascii="Arial" w:hAnsi="Arial" w:cs="Arial"/>
          <w:color w:val="000000" w:themeColor="text1"/>
          <w:sz w:val="22"/>
          <w:szCs w:val="22"/>
        </w:rPr>
        <w:t>Physics</w:t>
      </w:r>
      <w:proofErr w:type="spellEnd"/>
      <w:r w:rsidR="003C1D53" w:rsidRPr="008811B1">
        <w:rPr>
          <w:rFonts w:ascii="Arial" w:hAnsi="Arial" w:cs="Arial"/>
          <w:color w:val="000000" w:themeColor="text1"/>
          <w:sz w:val="22"/>
          <w:szCs w:val="22"/>
        </w:rPr>
        <w:t xml:space="preserve"> of the </w:t>
      </w:r>
      <w:proofErr w:type="spellStart"/>
      <w:r w:rsidR="003C1D53" w:rsidRPr="008811B1">
        <w:rPr>
          <w:rFonts w:ascii="Arial" w:hAnsi="Arial" w:cs="Arial"/>
          <w:color w:val="000000" w:themeColor="text1"/>
          <w:sz w:val="22"/>
          <w:szCs w:val="22"/>
        </w:rPr>
        <w:t>Universe</w:t>
      </w:r>
      <w:proofErr w:type="spellEnd"/>
      <w:r w:rsidR="003C1D53" w:rsidRPr="008811B1">
        <w:rPr>
          <w:rFonts w:ascii="Arial" w:hAnsi="Arial" w:cs="Arial"/>
          <w:color w:val="000000" w:themeColor="text1"/>
          <w:sz w:val="22"/>
          <w:szCs w:val="22"/>
        </w:rPr>
        <w:t xml:space="preserve">” - IFPU </w:t>
      </w:r>
      <w:r w:rsidRPr="008811B1">
        <w:rPr>
          <w:rFonts w:ascii="Arial" w:hAnsi="Arial" w:cs="Arial"/>
          <w:color w:val="000000" w:themeColor="text1"/>
          <w:sz w:val="22"/>
          <w:szCs w:val="22"/>
        </w:rPr>
        <w:t xml:space="preserve">sottoscritta in data </w:t>
      </w:r>
      <w:r w:rsidR="00BD0F48" w:rsidRPr="008811B1">
        <w:rPr>
          <w:rFonts w:ascii="Arial" w:hAnsi="Arial" w:cs="Arial"/>
          <w:color w:val="000000" w:themeColor="text1"/>
          <w:sz w:val="22"/>
          <w:szCs w:val="22"/>
        </w:rPr>
        <w:t>29.09.2018</w:t>
      </w:r>
      <w:r w:rsidRPr="008811B1">
        <w:rPr>
          <w:rFonts w:ascii="Arial" w:hAnsi="Arial" w:cs="Arial"/>
          <w:color w:val="000000" w:themeColor="text1"/>
          <w:sz w:val="22"/>
          <w:szCs w:val="22"/>
        </w:rPr>
        <w:t xml:space="preserve"> tra gli </w:t>
      </w:r>
      <w:r w:rsidR="00751CB0" w:rsidRPr="008811B1">
        <w:rPr>
          <w:rFonts w:ascii="Arial" w:hAnsi="Arial" w:cs="Arial"/>
          <w:color w:val="000000" w:themeColor="text1"/>
          <w:sz w:val="22"/>
          <w:szCs w:val="22"/>
        </w:rPr>
        <w:t>E</w:t>
      </w:r>
      <w:r w:rsidRPr="008811B1">
        <w:rPr>
          <w:rFonts w:ascii="Arial" w:hAnsi="Arial" w:cs="Arial"/>
          <w:color w:val="000000" w:themeColor="text1"/>
          <w:sz w:val="22"/>
          <w:szCs w:val="22"/>
        </w:rPr>
        <w:t xml:space="preserve">nti </w:t>
      </w:r>
      <w:r w:rsidR="00C23BA2" w:rsidRPr="008811B1">
        <w:rPr>
          <w:rFonts w:ascii="Arial" w:hAnsi="Arial" w:cs="Arial"/>
          <w:color w:val="000000" w:themeColor="text1"/>
          <w:sz w:val="22"/>
          <w:szCs w:val="22"/>
        </w:rPr>
        <w:t>costituendi</w:t>
      </w:r>
      <w:r w:rsidRPr="008811B1">
        <w:rPr>
          <w:rFonts w:ascii="Arial" w:hAnsi="Arial" w:cs="Arial"/>
          <w:color w:val="000000" w:themeColor="text1"/>
          <w:sz w:val="22"/>
          <w:szCs w:val="22"/>
        </w:rPr>
        <w:t xml:space="preserve"> SISSA</w:t>
      </w:r>
      <w:r w:rsidR="008D2CEE" w:rsidRPr="008811B1">
        <w:rPr>
          <w:rFonts w:ascii="Arial" w:hAnsi="Arial" w:cs="Arial"/>
          <w:color w:val="000000" w:themeColor="text1"/>
          <w:sz w:val="22"/>
          <w:szCs w:val="22"/>
        </w:rPr>
        <w:t>,</w:t>
      </w:r>
      <w:r w:rsidRPr="008811B1">
        <w:rPr>
          <w:rFonts w:ascii="Arial" w:hAnsi="Arial" w:cs="Arial"/>
          <w:color w:val="000000" w:themeColor="text1"/>
          <w:sz w:val="22"/>
          <w:szCs w:val="22"/>
        </w:rPr>
        <w:t xml:space="preserve"> ICTP</w:t>
      </w:r>
      <w:r w:rsidR="008D2CEE" w:rsidRPr="008811B1">
        <w:rPr>
          <w:rFonts w:ascii="Arial" w:hAnsi="Arial" w:cs="Arial"/>
          <w:color w:val="000000" w:themeColor="text1"/>
          <w:sz w:val="22"/>
          <w:szCs w:val="22"/>
        </w:rPr>
        <w:t>, INAF e INFN</w:t>
      </w:r>
      <w:bookmarkEnd w:id="17"/>
      <w:r w:rsidRPr="008811B1">
        <w:rPr>
          <w:rFonts w:ascii="Arial" w:hAnsi="Arial" w:cs="Arial"/>
          <w:color w:val="000000" w:themeColor="text1"/>
          <w:sz w:val="22"/>
          <w:szCs w:val="22"/>
        </w:rPr>
        <w:t>, per la durata di quattro anni</w:t>
      </w:r>
      <w:r w:rsidR="00EE6F4B" w:rsidRPr="008811B1">
        <w:rPr>
          <w:rFonts w:ascii="Arial" w:hAnsi="Arial" w:cs="Arial"/>
          <w:color w:val="000000" w:themeColor="text1"/>
          <w:sz w:val="22"/>
          <w:szCs w:val="22"/>
        </w:rPr>
        <w:t xml:space="preserve"> a decorrere dal 01.11.2018</w:t>
      </w:r>
      <w:r w:rsidRPr="008811B1">
        <w:rPr>
          <w:rFonts w:ascii="Arial" w:hAnsi="Arial" w:cs="Arial"/>
          <w:color w:val="000000" w:themeColor="text1"/>
          <w:sz w:val="22"/>
          <w:szCs w:val="22"/>
        </w:rPr>
        <w:t>, rinnovabile di ulteriori quattro anni ai sensi del co.1 dell’art.1</w:t>
      </w:r>
      <w:r w:rsidR="00FA7973" w:rsidRPr="008811B1">
        <w:rPr>
          <w:rFonts w:ascii="Arial" w:hAnsi="Arial" w:cs="Arial"/>
          <w:color w:val="000000" w:themeColor="text1"/>
          <w:sz w:val="22"/>
          <w:szCs w:val="22"/>
        </w:rPr>
        <w:t>7</w:t>
      </w:r>
      <w:r w:rsidRPr="008811B1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66F0707B" w14:textId="232CB9BD" w:rsidR="001C3DB8" w:rsidRPr="002A0BC1" w:rsidRDefault="001C3DB8" w:rsidP="00B4613E">
      <w:pPr>
        <w:pStyle w:val="ListParagraph"/>
        <w:widowControl w:val="0"/>
        <w:numPr>
          <w:ilvl w:val="0"/>
          <w:numId w:val="39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A0BC1">
        <w:rPr>
          <w:rFonts w:ascii="Arial" w:hAnsi="Arial" w:cs="Arial"/>
          <w:color w:val="000000"/>
          <w:sz w:val="22"/>
          <w:szCs w:val="22"/>
        </w:rPr>
        <w:t xml:space="preserve">che il Consiglio Direttivo dell’IFPU, nella riunione del </w:t>
      </w:r>
      <w:r w:rsidR="00346BBF">
        <w:rPr>
          <w:rFonts w:ascii="Arial" w:hAnsi="Arial" w:cs="Arial"/>
          <w:color w:val="000000"/>
          <w:sz w:val="22"/>
          <w:szCs w:val="22"/>
        </w:rPr>
        <w:t>09.09.2022</w:t>
      </w:r>
      <w:r w:rsidRPr="002A0BC1">
        <w:rPr>
          <w:rFonts w:ascii="Arial" w:hAnsi="Arial" w:cs="Arial"/>
          <w:color w:val="000000"/>
          <w:sz w:val="22"/>
          <w:szCs w:val="22"/>
        </w:rPr>
        <w:t>, ha espresso parere favorevole al rinnovo della convenzione per ulteriori quattro anni</w:t>
      </w:r>
      <w:r w:rsidR="005D6B69" w:rsidRPr="002A0BC1">
        <w:rPr>
          <w:rFonts w:ascii="Arial" w:hAnsi="Arial" w:cs="Arial"/>
          <w:color w:val="000000"/>
          <w:sz w:val="22"/>
          <w:szCs w:val="22"/>
        </w:rPr>
        <w:t>, alle medesime condizioni</w:t>
      </w:r>
      <w:r w:rsidRPr="008811B1">
        <w:rPr>
          <w:rFonts w:ascii="Arial" w:hAnsi="Arial" w:cs="Arial"/>
          <w:color w:val="000000"/>
          <w:sz w:val="22"/>
          <w:szCs w:val="22"/>
        </w:rPr>
        <w:t>;</w:t>
      </w:r>
    </w:p>
    <w:p w14:paraId="311813A6" w14:textId="0AD751B7" w:rsidR="001C3DB8" w:rsidRPr="008811B1" w:rsidRDefault="001C3DB8" w:rsidP="00B4613E">
      <w:pPr>
        <w:pStyle w:val="ListParagraph"/>
        <w:widowControl w:val="0"/>
        <w:numPr>
          <w:ilvl w:val="0"/>
          <w:numId w:val="39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811B1">
        <w:rPr>
          <w:rFonts w:ascii="Arial" w:hAnsi="Arial" w:cs="Arial"/>
          <w:color w:val="000000"/>
          <w:sz w:val="22"/>
          <w:szCs w:val="22"/>
        </w:rPr>
        <w:t xml:space="preserve">l’interesse degli Enti </w:t>
      </w:r>
      <w:r w:rsidR="00DF22B2" w:rsidRPr="008811B1">
        <w:rPr>
          <w:rFonts w:ascii="Arial" w:hAnsi="Arial" w:cs="Arial"/>
          <w:color w:val="000000"/>
          <w:sz w:val="22"/>
          <w:szCs w:val="22"/>
        </w:rPr>
        <w:t xml:space="preserve">costituendi </w:t>
      </w:r>
      <w:r w:rsidRPr="008811B1">
        <w:rPr>
          <w:rFonts w:ascii="Arial" w:hAnsi="Arial" w:cs="Arial"/>
          <w:color w:val="000000"/>
          <w:sz w:val="22"/>
          <w:szCs w:val="22"/>
        </w:rPr>
        <w:t>a proseguire nella suddetta collaborazione;</w:t>
      </w:r>
    </w:p>
    <w:p w14:paraId="737FE43A" w14:textId="100084E9" w:rsidR="00E747F5" w:rsidRPr="008811B1" w:rsidRDefault="006470C6" w:rsidP="00A578F2">
      <w:pPr>
        <w:widowControl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811B1">
        <w:rPr>
          <w:rFonts w:ascii="Arial" w:hAnsi="Arial" w:cs="Arial"/>
          <w:b/>
          <w:color w:val="000000"/>
          <w:sz w:val="22"/>
          <w:szCs w:val="22"/>
        </w:rPr>
        <w:t>si conviene e si stipula quanto segue:</w:t>
      </w:r>
    </w:p>
    <w:p w14:paraId="0C637012" w14:textId="77777777" w:rsidR="005B0943" w:rsidRPr="008811B1" w:rsidRDefault="005B0943" w:rsidP="00A578F2">
      <w:pPr>
        <w:widowControl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DCF24B3" w14:textId="74D3D65E" w:rsidR="00E747F5" w:rsidRPr="008811B1" w:rsidRDefault="00AC6ECE" w:rsidP="00A578F2">
      <w:pPr>
        <w:widowControl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811B1">
        <w:rPr>
          <w:rFonts w:ascii="Arial" w:hAnsi="Arial" w:cs="Arial"/>
          <w:b/>
          <w:color w:val="000000"/>
          <w:sz w:val="22"/>
          <w:szCs w:val="22"/>
        </w:rPr>
        <w:t>Art.</w:t>
      </w:r>
      <w:r w:rsidR="008C131D" w:rsidRPr="008811B1">
        <w:rPr>
          <w:rFonts w:ascii="Arial" w:hAnsi="Arial" w:cs="Arial"/>
          <w:b/>
          <w:color w:val="000000"/>
          <w:sz w:val="22"/>
          <w:szCs w:val="22"/>
        </w:rPr>
        <w:t>1</w:t>
      </w:r>
      <w:r w:rsidRPr="008811B1">
        <w:rPr>
          <w:rFonts w:ascii="Arial" w:hAnsi="Arial" w:cs="Arial"/>
          <w:b/>
          <w:color w:val="000000"/>
          <w:sz w:val="22"/>
          <w:szCs w:val="22"/>
        </w:rPr>
        <w:t xml:space="preserve"> –</w:t>
      </w:r>
      <w:r w:rsidR="008C131D" w:rsidRPr="008811B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521B1" w:rsidRPr="008811B1">
        <w:rPr>
          <w:rFonts w:ascii="Arial" w:hAnsi="Arial" w:cs="Arial"/>
          <w:b/>
          <w:color w:val="000000"/>
          <w:sz w:val="22"/>
          <w:szCs w:val="22"/>
        </w:rPr>
        <w:t>Oggetto</w:t>
      </w:r>
    </w:p>
    <w:p w14:paraId="6EBFCFC6" w14:textId="58F50A59" w:rsidR="00E747F5" w:rsidRPr="008811B1" w:rsidRDefault="00E47C51" w:rsidP="00E36D56">
      <w:pPr>
        <w:pStyle w:val="ListParagraph"/>
        <w:widowControl w:val="0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811B1">
        <w:rPr>
          <w:rFonts w:ascii="Arial" w:hAnsi="Arial" w:cs="Arial"/>
          <w:color w:val="000000" w:themeColor="text1"/>
          <w:sz w:val="22"/>
          <w:szCs w:val="22"/>
        </w:rPr>
        <w:t xml:space="preserve">Con il presente atto viene rinnovata la convenzione per </w:t>
      </w:r>
      <w:r w:rsidR="00132C81" w:rsidRPr="008811B1">
        <w:rPr>
          <w:rFonts w:ascii="Arial" w:hAnsi="Arial" w:cs="Arial"/>
          <w:color w:val="000000"/>
          <w:sz w:val="22"/>
          <w:szCs w:val="22"/>
        </w:rPr>
        <w:t xml:space="preserve">l’istituzione </w:t>
      </w:r>
      <w:proofErr w:type="gramStart"/>
      <w:r w:rsidR="00132C81" w:rsidRPr="008811B1">
        <w:rPr>
          <w:rFonts w:ascii="Arial" w:hAnsi="Arial" w:cs="Arial"/>
          <w:color w:val="000000"/>
          <w:sz w:val="22"/>
          <w:szCs w:val="22"/>
        </w:rPr>
        <w:t>del</w:t>
      </w:r>
      <w:r w:rsidR="008B2A3F" w:rsidRPr="008811B1">
        <w:rPr>
          <w:rFonts w:ascii="Arial" w:hAnsi="Arial" w:cs="Arial"/>
          <w:color w:val="000000"/>
          <w:sz w:val="22"/>
          <w:szCs w:val="22"/>
        </w:rPr>
        <w:t>l’</w:t>
      </w:r>
      <w:r w:rsidR="00132C81" w:rsidRPr="008811B1">
        <w:rPr>
          <w:rFonts w:ascii="Arial" w:hAnsi="Arial" w:cs="Arial"/>
          <w:color w:val="000000"/>
          <w:sz w:val="22"/>
          <w:szCs w:val="22"/>
        </w:rPr>
        <w:t xml:space="preserve"> </w:t>
      </w:r>
      <w:r w:rsidR="00623EF8" w:rsidRPr="008811B1">
        <w:rPr>
          <w:rFonts w:ascii="Arial" w:hAnsi="Arial" w:cs="Arial"/>
          <w:color w:val="000000"/>
          <w:sz w:val="22"/>
          <w:szCs w:val="22"/>
        </w:rPr>
        <w:t>“</w:t>
      </w:r>
      <w:proofErr w:type="gramEnd"/>
      <w:r w:rsidR="00623EF8" w:rsidRPr="008811B1">
        <w:rPr>
          <w:rFonts w:ascii="Arial" w:hAnsi="Arial" w:cs="Arial"/>
          <w:color w:val="000000"/>
          <w:sz w:val="22"/>
          <w:szCs w:val="22"/>
        </w:rPr>
        <w:t xml:space="preserve">Institute for </w:t>
      </w:r>
      <w:proofErr w:type="spellStart"/>
      <w:r w:rsidR="006470C6" w:rsidRPr="008811B1">
        <w:rPr>
          <w:rFonts w:ascii="Arial" w:hAnsi="Arial" w:cs="Arial"/>
          <w:color w:val="000000"/>
          <w:sz w:val="22"/>
          <w:szCs w:val="22"/>
        </w:rPr>
        <w:t>Fundamental</w:t>
      </w:r>
      <w:proofErr w:type="spellEnd"/>
      <w:r w:rsidR="006470C6" w:rsidRPr="008811B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470C6" w:rsidRPr="008811B1">
        <w:rPr>
          <w:rFonts w:ascii="Arial" w:hAnsi="Arial" w:cs="Arial"/>
          <w:color w:val="000000"/>
          <w:sz w:val="22"/>
          <w:szCs w:val="22"/>
        </w:rPr>
        <w:t>Physics</w:t>
      </w:r>
      <w:proofErr w:type="spellEnd"/>
      <w:r w:rsidR="006470C6" w:rsidRPr="008811B1">
        <w:rPr>
          <w:rFonts w:ascii="Arial" w:hAnsi="Arial" w:cs="Arial"/>
          <w:color w:val="000000"/>
          <w:sz w:val="22"/>
          <w:szCs w:val="22"/>
        </w:rPr>
        <w:t xml:space="preserve"> of the </w:t>
      </w:r>
      <w:proofErr w:type="spellStart"/>
      <w:r w:rsidR="006470C6" w:rsidRPr="008811B1">
        <w:rPr>
          <w:rFonts w:ascii="Arial" w:hAnsi="Arial" w:cs="Arial"/>
          <w:color w:val="000000"/>
          <w:sz w:val="22"/>
          <w:szCs w:val="22"/>
        </w:rPr>
        <w:t>Universe</w:t>
      </w:r>
      <w:proofErr w:type="spellEnd"/>
      <w:r w:rsidR="006470C6" w:rsidRPr="008811B1">
        <w:rPr>
          <w:rFonts w:ascii="Arial" w:hAnsi="Arial" w:cs="Arial"/>
          <w:color w:val="000000"/>
          <w:sz w:val="22"/>
          <w:szCs w:val="22"/>
        </w:rPr>
        <w:t>” (IFPU)</w:t>
      </w:r>
      <w:r w:rsidR="00AB4C2F" w:rsidRPr="008811B1">
        <w:rPr>
          <w:rFonts w:ascii="Arial" w:hAnsi="Arial" w:cs="Arial"/>
          <w:color w:val="000000"/>
          <w:sz w:val="22"/>
          <w:szCs w:val="22"/>
        </w:rPr>
        <w:t xml:space="preserve"> sottoscritta il </w:t>
      </w:r>
      <w:r w:rsidR="00751CB0" w:rsidRPr="008811B1">
        <w:rPr>
          <w:rFonts w:ascii="Arial" w:hAnsi="Arial" w:cs="Arial"/>
          <w:color w:val="000000"/>
          <w:sz w:val="22"/>
          <w:szCs w:val="22"/>
        </w:rPr>
        <w:t>29.09.2018</w:t>
      </w:r>
      <w:r w:rsidR="008B2A3F" w:rsidRPr="008811B1">
        <w:rPr>
          <w:rFonts w:ascii="Arial" w:hAnsi="Arial" w:cs="Arial"/>
          <w:color w:val="000000"/>
          <w:sz w:val="22"/>
          <w:szCs w:val="22"/>
        </w:rPr>
        <w:t>.</w:t>
      </w:r>
    </w:p>
    <w:p w14:paraId="7A243EC9" w14:textId="77777777" w:rsidR="00E45D51" w:rsidRPr="008811B1" w:rsidRDefault="00E45D51" w:rsidP="00A578F2">
      <w:pPr>
        <w:widowControl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F29B40E" w14:textId="04A99E22" w:rsidR="00E747F5" w:rsidRPr="008811B1" w:rsidRDefault="006470C6" w:rsidP="00A578F2">
      <w:pPr>
        <w:widowControl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811B1">
        <w:rPr>
          <w:rFonts w:ascii="Arial" w:hAnsi="Arial" w:cs="Arial"/>
          <w:b/>
          <w:color w:val="000000"/>
          <w:sz w:val="22"/>
          <w:szCs w:val="22"/>
        </w:rPr>
        <w:t>Art</w:t>
      </w:r>
      <w:r w:rsidR="009D6944" w:rsidRPr="008811B1">
        <w:rPr>
          <w:rFonts w:ascii="Arial" w:hAnsi="Arial" w:cs="Arial"/>
          <w:b/>
          <w:color w:val="000000"/>
          <w:sz w:val="22"/>
          <w:szCs w:val="22"/>
        </w:rPr>
        <w:t>.</w:t>
      </w:r>
      <w:r w:rsidR="00E232F6" w:rsidRPr="008811B1">
        <w:rPr>
          <w:rFonts w:ascii="Arial" w:hAnsi="Arial" w:cs="Arial"/>
          <w:b/>
          <w:color w:val="000000"/>
          <w:sz w:val="22"/>
          <w:szCs w:val="22"/>
        </w:rPr>
        <w:t>2</w:t>
      </w:r>
      <w:r w:rsidR="002910BB" w:rsidRPr="008811B1">
        <w:rPr>
          <w:rFonts w:ascii="Arial" w:hAnsi="Arial" w:cs="Arial"/>
          <w:b/>
          <w:color w:val="000000"/>
          <w:sz w:val="22"/>
          <w:szCs w:val="22"/>
        </w:rPr>
        <w:t xml:space="preserve"> –</w:t>
      </w:r>
      <w:r w:rsidR="00E232F6" w:rsidRPr="008811B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C4310" w:rsidRPr="008811B1">
        <w:rPr>
          <w:rFonts w:ascii="Arial" w:hAnsi="Arial" w:cs="Arial"/>
          <w:b/>
          <w:color w:val="000000"/>
          <w:sz w:val="22"/>
          <w:szCs w:val="22"/>
        </w:rPr>
        <w:t xml:space="preserve">Risorse </w:t>
      </w:r>
      <w:r w:rsidR="000C5828" w:rsidRPr="008811B1">
        <w:rPr>
          <w:rFonts w:ascii="Arial" w:hAnsi="Arial" w:cs="Arial"/>
          <w:b/>
          <w:color w:val="000000"/>
          <w:sz w:val="22"/>
          <w:szCs w:val="22"/>
        </w:rPr>
        <w:t>Economiche</w:t>
      </w:r>
      <w:r w:rsidR="00FD2481" w:rsidRPr="008811B1">
        <w:rPr>
          <w:rFonts w:ascii="Arial" w:hAnsi="Arial" w:cs="Arial"/>
          <w:b/>
          <w:color w:val="000000"/>
          <w:sz w:val="22"/>
          <w:szCs w:val="22"/>
        </w:rPr>
        <w:t xml:space="preserve"> del rinnovo</w:t>
      </w:r>
    </w:p>
    <w:p w14:paraId="6AEF8086" w14:textId="3A4914C5" w:rsidR="005105A3" w:rsidRPr="008811B1" w:rsidRDefault="009A2D03" w:rsidP="00E36D56">
      <w:pPr>
        <w:pStyle w:val="ListParagraph"/>
        <w:widowControl w:val="0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MS Mincho" w:hAnsi="Arial" w:cs="Arial"/>
          <w:sz w:val="22"/>
          <w:szCs w:val="22"/>
        </w:rPr>
      </w:pPr>
      <w:r w:rsidRPr="008811B1">
        <w:rPr>
          <w:rFonts w:ascii="Arial" w:eastAsia="MS Mincho" w:hAnsi="Arial" w:cs="Arial"/>
          <w:color w:val="000000"/>
          <w:sz w:val="22"/>
          <w:szCs w:val="22"/>
        </w:rPr>
        <w:t>L’impegno finanziario</w:t>
      </w:r>
      <w:r w:rsidR="004676F5" w:rsidRPr="008811B1">
        <w:rPr>
          <w:rFonts w:ascii="Arial" w:eastAsia="MS Mincho" w:hAnsi="Arial" w:cs="Arial"/>
          <w:color w:val="000000"/>
          <w:sz w:val="22"/>
          <w:szCs w:val="22"/>
        </w:rPr>
        <w:t xml:space="preserve"> </w:t>
      </w:r>
      <w:r w:rsidRPr="008811B1">
        <w:rPr>
          <w:rFonts w:ascii="Arial" w:eastAsia="MS Mincho" w:hAnsi="Arial" w:cs="Arial"/>
          <w:color w:val="000000"/>
          <w:sz w:val="22"/>
          <w:szCs w:val="22"/>
        </w:rPr>
        <w:t xml:space="preserve">degli Enti </w:t>
      </w:r>
      <w:r w:rsidR="00304D07" w:rsidRPr="008811B1">
        <w:rPr>
          <w:rFonts w:ascii="Arial" w:eastAsia="MS Mincho" w:hAnsi="Arial" w:cs="Arial"/>
          <w:color w:val="000000"/>
          <w:sz w:val="22"/>
          <w:szCs w:val="22"/>
        </w:rPr>
        <w:t>costituenti</w:t>
      </w:r>
      <w:r w:rsidRPr="008811B1">
        <w:rPr>
          <w:rFonts w:ascii="Arial" w:eastAsia="MS Mincho" w:hAnsi="Arial" w:cs="Arial"/>
          <w:color w:val="000000"/>
          <w:sz w:val="22"/>
          <w:szCs w:val="22"/>
        </w:rPr>
        <w:t xml:space="preserve"> </w:t>
      </w:r>
      <w:r w:rsidR="004676F5" w:rsidRPr="008811B1">
        <w:rPr>
          <w:rFonts w:ascii="Arial" w:eastAsia="MS Mincho" w:hAnsi="Arial" w:cs="Arial"/>
          <w:color w:val="000000"/>
          <w:sz w:val="22"/>
          <w:szCs w:val="22"/>
        </w:rPr>
        <w:t xml:space="preserve">per gli anni </w:t>
      </w:r>
      <w:r w:rsidR="00FD2481" w:rsidRPr="008811B1">
        <w:rPr>
          <w:rFonts w:ascii="Arial" w:eastAsia="MS Mincho" w:hAnsi="Arial" w:cs="Arial"/>
          <w:color w:val="000000"/>
          <w:sz w:val="22"/>
          <w:szCs w:val="22"/>
        </w:rPr>
        <w:t>2022-2023-2024</w:t>
      </w:r>
      <w:r w:rsidR="00F7555D" w:rsidRPr="008811B1">
        <w:rPr>
          <w:rFonts w:ascii="Arial" w:eastAsia="MS Mincho" w:hAnsi="Arial" w:cs="Arial"/>
          <w:color w:val="000000"/>
          <w:sz w:val="22"/>
          <w:szCs w:val="22"/>
        </w:rPr>
        <w:t>-</w:t>
      </w:r>
      <w:r w:rsidR="00FD2481" w:rsidRPr="008811B1">
        <w:rPr>
          <w:rFonts w:ascii="Arial" w:eastAsia="MS Mincho" w:hAnsi="Arial" w:cs="Arial"/>
          <w:color w:val="000000"/>
          <w:sz w:val="22"/>
          <w:szCs w:val="22"/>
        </w:rPr>
        <w:t>2025</w:t>
      </w:r>
      <w:r w:rsidR="004676F5" w:rsidRPr="008811B1">
        <w:rPr>
          <w:rFonts w:ascii="Arial" w:eastAsia="MS Mincho" w:hAnsi="Arial" w:cs="Arial"/>
          <w:color w:val="000000"/>
          <w:sz w:val="22"/>
          <w:szCs w:val="22"/>
        </w:rPr>
        <w:t xml:space="preserve"> è definito dal</w:t>
      </w:r>
      <w:r w:rsidR="00B559DF" w:rsidRPr="008811B1">
        <w:rPr>
          <w:rFonts w:ascii="Arial" w:eastAsia="MS Mincho" w:hAnsi="Arial" w:cs="Arial"/>
          <w:color w:val="000000"/>
          <w:sz w:val="22"/>
          <w:szCs w:val="22"/>
        </w:rPr>
        <w:t xml:space="preserve"> </w:t>
      </w:r>
      <w:r w:rsidR="0055730D" w:rsidRPr="008811B1">
        <w:rPr>
          <w:rFonts w:ascii="Arial" w:eastAsia="MS Mincho" w:hAnsi="Arial" w:cs="Arial"/>
          <w:color w:val="000000"/>
          <w:sz w:val="22"/>
          <w:szCs w:val="22"/>
        </w:rPr>
        <w:t>prospetto finanziario a</w:t>
      </w:r>
      <w:r w:rsidR="004676F5" w:rsidRPr="008811B1">
        <w:rPr>
          <w:rFonts w:ascii="Arial" w:eastAsia="MS Mincho" w:hAnsi="Arial" w:cs="Arial"/>
          <w:color w:val="000000"/>
          <w:sz w:val="22"/>
          <w:szCs w:val="22"/>
        </w:rPr>
        <w:t xml:space="preserve">llegato al presente </w:t>
      </w:r>
      <w:r w:rsidR="0057279C" w:rsidRPr="008811B1">
        <w:rPr>
          <w:rFonts w:ascii="Arial" w:eastAsia="MS Mincho" w:hAnsi="Arial" w:cs="Arial"/>
          <w:color w:val="000000"/>
          <w:sz w:val="22"/>
          <w:szCs w:val="22"/>
        </w:rPr>
        <w:t>atto</w:t>
      </w:r>
      <w:r w:rsidR="0055730D" w:rsidRPr="008811B1">
        <w:rPr>
          <w:rFonts w:ascii="Arial" w:eastAsia="MS Mincho" w:hAnsi="Arial" w:cs="Arial"/>
          <w:color w:val="000000"/>
          <w:sz w:val="22"/>
          <w:szCs w:val="22"/>
        </w:rPr>
        <w:t xml:space="preserve"> </w:t>
      </w:r>
      <w:r w:rsidR="0055730D" w:rsidRPr="008811B1">
        <w:rPr>
          <w:rFonts w:ascii="Arial" w:eastAsia="MS Mincho" w:hAnsi="Arial" w:cs="Arial"/>
          <w:b/>
          <w:color w:val="000000"/>
          <w:sz w:val="22"/>
          <w:szCs w:val="22"/>
        </w:rPr>
        <w:t>(</w:t>
      </w:r>
      <w:r w:rsidR="0015412B" w:rsidRPr="008811B1">
        <w:rPr>
          <w:rFonts w:ascii="Arial" w:eastAsia="MS Mincho" w:hAnsi="Arial" w:cs="Arial"/>
          <w:b/>
          <w:color w:val="000000"/>
          <w:sz w:val="22"/>
          <w:szCs w:val="22"/>
        </w:rPr>
        <w:t>A</w:t>
      </w:r>
      <w:r w:rsidR="0055730D" w:rsidRPr="008811B1">
        <w:rPr>
          <w:rFonts w:ascii="Arial" w:eastAsia="MS Mincho" w:hAnsi="Arial" w:cs="Arial"/>
          <w:b/>
          <w:color w:val="000000"/>
          <w:sz w:val="22"/>
          <w:szCs w:val="22"/>
        </w:rPr>
        <w:t>ll</w:t>
      </w:r>
      <w:r w:rsidR="0015412B" w:rsidRPr="008811B1">
        <w:rPr>
          <w:rFonts w:ascii="Arial" w:eastAsia="MS Mincho" w:hAnsi="Arial" w:cs="Arial"/>
          <w:b/>
          <w:color w:val="000000"/>
          <w:sz w:val="22"/>
          <w:szCs w:val="22"/>
        </w:rPr>
        <w:t>egat</w:t>
      </w:r>
      <w:r w:rsidR="0055730D" w:rsidRPr="008811B1">
        <w:rPr>
          <w:rFonts w:ascii="Arial" w:eastAsia="MS Mincho" w:hAnsi="Arial" w:cs="Arial"/>
          <w:b/>
          <w:color w:val="000000"/>
          <w:sz w:val="22"/>
          <w:szCs w:val="22"/>
        </w:rPr>
        <w:t>o 1)</w:t>
      </w:r>
      <w:r w:rsidR="004676F5" w:rsidRPr="008811B1">
        <w:rPr>
          <w:rFonts w:ascii="Arial" w:eastAsia="MS Mincho" w:hAnsi="Arial" w:cs="Arial"/>
          <w:sz w:val="22"/>
          <w:szCs w:val="22"/>
        </w:rPr>
        <w:t>.</w:t>
      </w:r>
      <w:r w:rsidR="00FF1ECA" w:rsidRPr="008811B1">
        <w:rPr>
          <w:rFonts w:ascii="Arial" w:eastAsia="MS Mincho" w:hAnsi="Arial" w:cs="Arial"/>
          <w:sz w:val="22"/>
          <w:szCs w:val="22"/>
        </w:rPr>
        <w:t xml:space="preserve"> </w:t>
      </w:r>
    </w:p>
    <w:p w14:paraId="48369DF6" w14:textId="77777777" w:rsidR="00A578F2" w:rsidRPr="008811B1" w:rsidRDefault="00A578F2" w:rsidP="00A578F2">
      <w:pPr>
        <w:pStyle w:val="ListParagraph"/>
        <w:spacing w:line="360" w:lineRule="auto"/>
        <w:ind w:left="284"/>
        <w:jc w:val="both"/>
        <w:textAlignment w:val="baseline"/>
        <w:rPr>
          <w:rFonts w:ascii="Arial" w:eastAsia="Times New Roman" w:hAnsi="Arial" w:cs="Arial"/>
          <w:sz w:val="22"/>
          <w:szCs w:val="22"/>
          <w:lang w:eastAsia="it-IT"/>
        </w:rPr>
      </w:pPr>
    </w:p>
    <w:p w14:paraId="7256C90C" w14:textId="69B1465E" w:rsidR="00E747F5" w:rsidRPr="008811B1" w:rsidRDefault="002D4D65" w:rsidP="00A578F2">
      <w:pPr>
        <w:widowControl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811B1">
        <w:rPr>
          <w:rFonts w:ascii="Arial" w:hAnsi="Arial" w:cs="Arial"/>
          <w:b/>
          <w:color w:val="000000"/>
          <w:sz w:val="22"/>
          <w:szCs w:val="22"/>
        </w:rPr>
        <w:t>A</w:t>
      </w:r>
      <w:r w:rsidR="00A871F0" w:rsidRPr="008811B1">
        <w:rPr>
          <w:rFonts w:ascii="Arial" w:hAnsi="Arial" w:cs="Arial"/>
          <w:b/>
          <w:color w:val="000000"/>
          <w:sz w:val="22"/>
          <w:szCs w:val="22"/>
        </w:rPr>
        <w:t>rt.</w:t>
      </w:r>
      <w:r w:rsidR="00E232F6" w:rsidRPr="008811B1">
        <w:rPr>
          <w:rFonts w:ascii="Arial" w:hAnsi="Arial" w:cs="Arial"/>
          <w:b/>
          <w:color w:val="000000"/>
          <w:sz w:val="22"/>
          <w:szCs w:val="22"/>
        </w:rPr>
        <w:t>3</w:t>
      </w:r>
      <w:r w:rsidR="006470C6" w:rsidRPr="008811B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232F6" w:rsidRPr="008811B1">
        <w:rPr>
          <w:rFonts w:ascii="Arial" w:hAnsi="Arial" w:cs="Arial"/>
          <w:b/>
          <w:color w:val="000000"/>
          <w:sz w:val="22"/>
          <w:szCs w:val="22"/>
        </w:rPr>
        <w:t>–</w:t>
      </w:r>
      <w:r w:rsidR="00B0508F" w:rsidRPr="008811B1">
        <w:rPr>
          <w:rFonts w:ascii="Arial" w:hAnsi="Arial" w:cs="Arial"/>
          <w:b/>
          <w:color w:val="000000"/>
          <w:sz w:val="22"/>
          <w:szCs w:val="22"/>
        </w:rPr>
        <w:t xml:space="preserve"> Durata</w:t>
      </w:r>
      <w:r w:rsidR="00E232F6" w:rsidRPr="008811B1">
        <w:rPr>
          <w:rFonts w:ascii="Arial" w:hAnsi="Arial" w:cs="Arial"/>
          <w:b/>
          <w:color w:val="000000"/>
          <w:sz w:val="22"/>
          <w:szCs w:val="22"/>
        </w:rPr>
        <w:t xml:space="preserve"> del rinnovo</w:t>
      </w:r>
    </w:p>
    <w:p w14:paraId="066BB3AB" w14:textId="15871284" w:rsidR="00B0508F" w:rsidRPr="008811B1" w:rsidRDefault="0029320A" w:rsidP="00E36D56">
      <w:pPr>
        <w:pStyle w:val="ListParagraph"/>
        <w:widowControl w:val="0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811B1">
        <w:rPr>
          <w:rFonts w:ascii="Arial" w:hAnsi="Arial" w:cs="Arial"/>
          <w:color w:val="000000"/>
          <w:sz w:val="22"/>
          <w:szCs w:val="22"/>
        </w:rPr>
        <w:t>Il</w:t>
      </w:r>
      <w:r w:rsidR="006470C6" w:rsidRPr="008811B1">
        <w:rPr>
          <w:rFonts w:ascii="Arial" w:hAnsi="Arial" w:cs="Arial"/>
          <w:color w:val="000000"/>
          <w:sz w:val="22"/>
          <w:szCs w:val="22"/>
        </w:rPr>
        <w:t xml:space="preserve"> presente </w:t>
      </w:r>
      <w:r w:rsidRPr="008811B1">
        <w:rPr>
          <w:rFonts w:ascii="Arial" w:hAnsi="Arial" w:cs="Arial"/>
          <w:color w:val="000000"/>
          <w:sz w:val="22"/>
          <w:szCs w:val="22"/>
        </w:rPr>
        <w:t>atto</w:t>
      </w:r>
      <w:r w:rsidR="006470C6" w:rsidRPr="008811B1">
        <w:rPr>
          <w:rFonts w:ascii="Arial" w:hAnsi="Arial" w:cs="Arial"/>
          <w:color w:val="000000"/>
          <w:sz w:val="22"/>
          <w:szCs w:val="22"/>
        </w:rPr>
        <w:t xml:space="preserve"> ha</w:t>
      </w:r>
      <w:r w:rsidR="00FB4C05" w:rsidRPr="008811B1">
        <w:rPr>
          <w:rFonts w:ascii="Arial" w:hAnsi="Arial" w:cs="Arial"/>
          <w:color w:val="000000"/>
          <w:sz w:val="22"/>
          <w:szCs w:val="22"/>
        </w:rPr>
        <w:t xml:space="preserve"> durata </w:t>
      </w:r>
      <w:r w:rsidR="00FC70DE" w:rsidRPr="008811B1">
        <w:rPr>
          <w:rFonts w:ascii="Arial" w:hAnsi="Arial" w:cs="Arial"/>
          <w:color w:val="000000"/>
          <w:sz w:val="22"/>
          <w:szCs w:val="22"/>
        </w:rPr>
        <w:t>di quattro</w:t>
      </w:r>
      <w:r w:rsidR="00307709" w:rsidRPr="008811B1">
        <w:rPr>
          <w:rFonts w:ascii="Arial" w:hAnsi="Arial" w:cs="Arial"/>
          <w:color w:val="000000"/>
          <w:sz w:val="22"/>
          <w:szCs w:val="22"/>
        </w:rPr>
        <w:t xml:space="preserve"> </w:t>
      </w:r>
      <w:r w:rsidR="00FC70DE" w:rsidRPr="008811B1">
        <w:rPr>
          <w:rFonts w:ascii="Arial" w:hAnsi="Arial" w:cs="Arial"/>
          <w:color w:val="000000"/>
          <w:sz w:val="22"/>
          <w:szCs w:val="22"/>
        </w:rPr>
        <w:t xml:space="preserve">anni a decorrere </w:t>
      </w:r>
      <w:r w:rsidR="00FC70DE" w:rsidRPr="008811B1">
        <w:rPr>
          <w:rFonts w:ascii="Arial" w:hAnsi="Arial" w:cs="Arial"/>
          <w:bCs/>
          <w:color w:val="000000"/>
          <w:sz w:val="22"/>
          <w:szCs w:val="22"/>
        </w:rPr>
        <w:t>dal 01.11.20</w:t>
      </w:r>
      <w:r w:rsidR="00FB4C1B" w:rsidRPr="008811B1">
        <w:rPr>
          <w:rFonts w:ascii="Arial" w:hAnsi="Arial" w:cs="Arial"/>
          <w:bCs/>
          <w:color w:val="000000"/>
          <w:sz w:val="22"/>
          <w:szCs w:val="22"/>
        </w:rPr>
        <w:t>22</w:t>
      </w:r>
      <w:r w:rsidR="00FC70DE" w:rsidRPr="008811B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07709" w:rsidRPr="008811B1">
        <w:rPr>
          <w:rFonts w:ascii="Arial" w:hAnsi="Arial" w:cs="Arial"/>
          <w:bCs/>
          <w:color w:val="000000"/>
          <w:sz w:val="22"/>
          <w:szCs w:val="22"/>
        </w:rPr>
        <w:t xml:space="preserve">al </w:t>
      </w:r>
      <w:r w:rsidR="00FB4C1B" w:rsidRPr="008811B1">
        <w:rPr>
          <w:rFonts w:ascii="Arial" w:hAnsi="Arial" w:cs="Arial"/>
          <w:bCs/>
          <w:color w:val="000000"/>
          <w:sz w:val="22"/>
          <w:szCs w:val="22"/>
        </w:rPr>
        <w:t>31.10.2026</w:t>
      </w:r>
      <w:r w:rsidR="00307709" w:rsidRPr="008811B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470C6" w:rsidRPr="008811B1">
        <w:rPr>
          <w:rFonts w:ascii="Arial" w:hAnsi="Arial" w:cs="Arial"/>
          <w:color w:val="000000"/>
          <w:sz w:val="22"/>
          <w:szCs w:val="22"/>
        </w:rPr>
        <w:t xml:space="preserve">e può essere rinnovata di ulteriori </w:t>
      </w:r>
      <w:r w:rsidR="00307709" w:rsidRPr="008811B1">
        <w:rPr>
          <w:rFonts w:ascii="Arial" w:hAnsi="Arial" w:cs="Arial"/>
          <w:color w:val="000000"/>
          <w:sz w:val="22"/>
          <w:szCs w:val="22"/>
        </w:rPr>
        <w:t xml:space="preserve">quattro </w:t>
      </w:r>
      <w:r w:rsidR="00964AF3" w:rsidRPr="008811B1">
        <w:rPr>
          <w:rFonts w:ascii="Arial" w:hAnsi="Arial" w:cs="Arial"/>
          <w:sz w:val="22"/>
          <w:szCs w:val="22"/>
        </w:rPr>
        <w:t xml:space="preserve">anni, </w:t>
      </w:r>
      <w:r w:rsidR="00CD117F" w:rsidRPr="008811B1">
        <w:rPr>
          <w:rFonts w:ascii="Arial" w:hAnsi="Arial" w:cs="Arial"/>
          <w:color w:val="000000"/>
          <w:sz w:val="22"/>
          <w:szCs w:val="22"/>
        </w:rPr>
        <w:t>sulla base di scambio di lettere tra le parti o sottoscrizione di nuova convenzione</w:t>
      </w:r>
      <w:r w:rsidR="00EF3D54" w:rsidRPr="008811B1">
        <w:rPr>
          <w:rFonts w:ascii="Arial" w:hAnsi="Arial" w:cs="Arial"/>
          <w:color w:val="000000"/>
          <w:sz w:val="22"/>
          <w:szCs w:val="22"/>
        </w:rPr>
        <w:t xml:space="preserve">, </w:t>
      </w:r>
      <w:r w:rsidR="002D4D65" w:rsidRPr="008811B1">
        <w:rPr>
          <w:rFonts w:ascii="Arial" w:hAnsi="Arial" w:cs="Arial"/>
          <w:color w:val="000000"/>
          <w:sz w:val="22"/>
          <w:szCs w:val="22"/>
        </w:rPr>
        <w:t xml:space="preserve">che dovrà essere approvato da parte degli organi competenti degli Enti </w:t>
      </w:r>
      <w:r w:rsidR="00304D07" w:rsidRPr="008811B1">
        <w:rPr>
          <w:rFonts w:ascii="Arial" w:hAnsi="Arial" w:cs="Arial"/>
          <w:color w:val="000000"/>
          <w:sz w:val="22"/>
          <w:szCs w:val="22"/>
        </w:rPr>
        <w:t>costituenti</w:t>
      </w:r>
      <w:r w:rsidR="00EF3D54" w:rsidRPr="008811B1">
        <w:rPr>
          <w:rFonts w:ascii="Arial" w:hAnsi="Arial" w:cs="Arial"/>
          <w:color w:val="000000"/>
          <w:sz w:val="22"/>
          <w:szCs w:val="22"/>
        </w:rPr>
        <w:t>.</w:t>
      </w:r>
    </w:p>
    <w:p w14:paraId="6CD86695" w14:textId="65A53273" w:rsidR="002D4D65" w:rsidRPr="008811B1" w:rsidRDefault="002D4D65" w:rsidP="00B4613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811B1">
        <w:rPr>
          <w:rFonts w:ascii="Arial" w:hAnsi="Arial" w:cs="Arial"/>
          <w:bCs/>
          <w:sz w:val="22"/>
          <w:szCs w:val="22"/>
        </w:rPr>
        <w:t>Il rinnovo</w:t>
      </w:r>
      <w:r w:rsidR="00A578F2" w:rsidRPr="008811B1">
        <w:rPr>
          <w:rFonts w:ascii="Arial" w:hAnsi="Arial" w:cs="Arial"/>
          <w:bCs/>
          <w:sz w:val="22"/>
          <w:szCs w:val="22"/>
        </w:rPr>
        <w:t xml:space="preserve"> è disposto, su richiesta del Consiglio </w:t>
      </w:r>
      <w:r w:rsidR="003E47DC" w:rsidRPr="008811B1">
        <w:rPr>
          <w:rFonts w:ascii="Arial" w:hAnsi="Arial" w:cs="Arial"/>
          <w:bCs/>
          <w:sz w:val="22"/>
          <w:szCs w:val="22"/>
        </w:rPr>
        <w:t>Direttivo dell’</w:t>
      </w:r>
      <w:r w:rsidRPr="008811B1">
        <w:rPr>
          <w:rFonts w:ascii="Arial" w:hAnsi="Arial" w:cs="Arial"/>
          <w:bCs/>
          <w:sz w:val="22"/>
          <w:szCs w:val="22"/>
        </w:rPr>
        <w:t xml:space="preserve">IFPU, previa delibera degli organi competenti degli Enti </w:t>
      </w:r>
      <w:r w:rsidR="00304D07" w:rsidRPr="008811B1">
        <w:rPr>
          <w:rFonts w:ascii="Arial" w:hAnsi="Arial" w:cs="Arial"/>
          <w:bCs/>
          <w:sz w:val="22"/>
          <w:szCs w:val="22"/>
        </w:rPr>
        <w:t>costituenti</w:t>
      </w:r>
      <w:r w:rsidRPr="008811B1">
        <w:rPr>
          <w:rFonts w:ascii="Arial" w:hAnsi="Arial" w:cs="Arial"/>
          <w:bCs/>
          <w:sz w:val="22"/>
          <w:szCs w:val="22"/>
        </w:rPr>
        <w:t>. Sarà comunque garantito il completamento di eventuali programmi di ricerca in corso e/o da attuare entro scadenze temporali definite.</w:t>
      </w:r>
    </w:p>
    <w:p w14:paraId="62AE1C94" w14:textId="43EBA853" w:rsidR="005763C0" w:rsidRPr="008811B1" w:rsidRDefault="002D4D65" w:rsidP="00B4613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811B1">
        <w:rPr>
          <w:rFonts w:ascii="Arial" w:hAnsi="Arial" w:cs="Arial"/>
          <w:bCs/>
          <w:sz w:val="22"/>
          <w:szCs w:val="22"/>
        </w:rPr>
        <w:t xml:space="preserve">La mancata richiesta di rinnovo o la mancata approvazione entro </w:t>
      </w:r>
      <w:r w:rsidR="00A65806" w:rsidRPr="008811B1">
        <w:rPr>
          <w:rFonts w:ascii="Arial" w:hAnsi="Arial" w:cs="Arial"/>
          <w:bCs/>
          <w:sz w:val="22"/>
          <w:szCs w:val="22"/>
        </w:rPr>
        <w:t>la</w:t>
      </w:r>
      <w:r w:rsidRPr="008811B1">
        <w:rPr>
          <w:rFonts w:ascii="Arial" w:hAnsi="Arial" w:cs="Arial"/>
          <w:bCs/>
          <w:sz w:val="22"/>
          <w:szCs w:val="22"/>
        </w:rPr>
        <w:t xml:space="preserve"> scadenza, compor</w:t>
      </w:r>
      <w:r w:rsidR="000D33DA" w:rsidRPr="008811B1">
        <w:rPr>
          <w:rFonts w:ascii="Arial" w:hAnsi="Arial" w:cs="Arial"/>
          <w:bCs/>
          <w:sz w:val="22"/>
          <w:szCs w:val="22"/>
        </w:rPr>
        <w:t>ta l</w:t>
      </w:r>
      <w:r w:rsidR="002F629E" w:rsidRPr="008811B1">
        <w:rPr>
          <w:rFonts w:ascii="Arial" w:hAnsi="Arial" w:cs="Arial"/>
          <w:bCs/>
          <w:sz w:val="22"/>
          <w:szCs w:val="22"/>
        </w:rPr>
        <w:t>a decadenza automatica dell’IFPU e l</w:t>
      </w:r>
      <w:r w:rsidR="005763C0" w:rsidRPr="008811B1">
        <w:rPr>
          <w:rFonts w:ascii="Arial" w:hAnsi="Arial" w:cs="Arial"/>
          <w:bCs/>
          <w:sz w:val="22"/>
          <w:szCs w:val="22"/>
        </w:rPr>
        <w:t xml:space="preserve">e risorse </w:t>
      </w:r>
      <w:r w:rsidR="002F629E" w:rsidRPr="008811B1">
        <w:rPr>
          <w:rFonts w:ascii="Arial" w:hAnsi="Arial" w:cs="Arial"/>
          <w:bCs/>
          <w:sz w:val="22"/>
          <w:szCs w:val="22"/>
        </w:rPr>
        <w:t xml:space="preserve">attribuite all’IFPU </w:t>
      </w:r>
      <w:r w:rsidR="005763C0" w:rsidRPr="008811B1">
        <w:rPr>
          <w:rFonts w:ascii="Arial" w:hAnsi="Arial" w:cs="Arial"/>
          <w:bCs/>
          <w:sz w:val="22"/>
          <w:szCs w:val="22"/>
        </w:rPr>
        <w:t xml:space="preserve">sono riassegnate nei modi e nei termini valutati, caso per caso, dal Senato Accademico e dal Consiglio di Amministrazione della SISSA, sulla base di un prospetto di liquidazione, tenendo conto dei contributi apportati e delle obbligazioni assunte. </w:t>
      </w:r>
    </w:p>
    <w:p w14:paraId="0FA1141E" w14:textId="77777777" w:rsidR="00D2448A" w:rsidRPr="008811B1" w:rsidRDefault="00D2448A" w:rsidP="00D2448A">
      <w:pPr>
        <w:pStyle w:val="ListParagraph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4860207E" w14:textId="7C838985" w:rsidR="008C697B" w:rsidRPr="008811B1" w:rsidRDefault="004B1BD1" w:rsidP="008C697B">
      <w:pPr>
        <w:spacing w:line="360" w:lineRule="auto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8811B1">
        <w:rPr>
          <w:rFonts w:ascii="Arial" w:hAnsi="Arial" w:cs="Arial"/>
          <w:b/>
          <w:sz w:val="22"/>
          <w:szCs w:val="22"/>
        </w:rPr>
        <w:t>Art.</w:t>
      </w:r>
      <w:r w:rsidR="00815E20" w:rsidRPr="008811B1">
        <w:rPr>
          <w:rFonts w:ascii="Arial" w:hAnsi="Arial" w:cs="Arial"/>
          <w:b/>
          <w:sz w:val="22"/>
          <w:szCs w:val="22"/>
        </w:rPr>
        <w:t>4</w:t>
      </w:r>
      <w:r w:rsidR="008C697B" w:rsidRPr="008811B1">
        <w:rPr>
          <w:rFonts w:ascii="Arial" w:hAnsi="Arial" w:cs="Arial"/>
          <w:b/>
          <w:sz w:val="22"/>
          <w:szCs w:val="22"/>
        </w:rPr>
        <w:t xml:space="preserve"> – Registrazione</w:t>
      </w:r>
      <w:r w:rsidR="00A32E5D" w:rsidRPr="008811B1">
        <w:rPr>
          <w:rFonts w:ascii="Arial" w:hAnsi="Arial" w:cs="Arial"/>
          <w:b/>
          <w:sz w:val="22"/>
          <w:szCs w:val="22"/>
        </w:rPr>
        <w:t xml:space="preserve"> e bollo</w:t>
      </w:r>
    </w:p>
    <w:p w14:paraId="7B94E44C" w14:textId="7F14EA53" w:rsidR="007E1822" w:rsidRPr="008811B1" w:rsidRDefault="00842F52" w:rsidP="00B4613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811B1">
        <w:rPr>
          <w:rFonts w:ascii="Arial" w:hAnsi="Arial" w:cs="Arial"/>
          <w:sz w:val="22"/>
          <w:szCs w:val="22"/>
        </w:rPr>
        <w:lastRenderedPageBreak/>
        <w:t>Il</w:t>
      </w:r>
      <w:r w:rsidR="008C697B" w:rsidRPr="008811B1">
        <w:rPr>
          <w:rFonts w:ascii="Arial" w:hAnsi="Arial" w:cs="Arial"/>
          <w:sz w:val="22"/>
          <w:szCs w:val="22"/>
        </w:rPr>
        <w:t xml:space="preserve"> </w:t>
      </w:r>
      <w:r w:rsidR="007E1822" w:rsidRPr="008811B1">
        <w:rPr>
          <w:rFonts w:ascii="Arial" w:hAnsi="Arial" w:cs="Arial"/>
          <w:sz w:val="22"/>
          <w:szCs w:val="22"/>
        </w:rPr>
        <w:t xml:space="preserve">presente atto </w:t>
      </w:r>
      <w:r w:rsidR="008C697B" w:rsidRPr="008811B1">
        <w:rPr>
          <w:rFonts w:ascii="Arial" w:hAnsi="Arial" w:cs="Arial"/>
          <w:sz w:val="22"/>
          <w:szCs w:val="22"/>
        </w:rPr>
        <w:t>è soggett</w:t>
      </w:r>
      <w:r w:rsidR="007E1822" w:rsidRPr="008811B1">
        <w:rPr>
          <w:rFonts w:ascii="Arial" w:hAnsi="Arial" w:cs="Arial"/>
          <w:sz w:val="22"/>
          <w:szCs w:val="22"/>
        </w:rPr>
        <w:t>o</w:t>
      </w:r>
      <w:r w:rsidR="008C697B" w:rsidRPr="008811B1">
        <w:rPr>
          <w:rFonts w:ascii="Arial" w:hAnsi="Arial" w:cs="Arial"/>
          <w:sz w:val="22"/>
          <w:szCs w:val="22"/>
        </w:rPr>
        <w:t xml:space="preserve"> a registrazione solo in caso d’uso, ai sensi del D.P.R. n. 131/1986, a cura e spese della parte richiedente.</w:t>
      </w:r>
    </w:p>
    <w:p w14:paraId="2ACB63DB" w14:textId="33412B2A" w:rsidR="008C697B" w:rsidRPr="008811B1" w:rsidRDefault="000417C8" w:rsidP="00B4613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811B1">
        <w:rPr>
          <w:rFonts w:ascii="Arial" w:hAnsi="Arial" w:cs="Arial"/>
          <w:sz w:val="22"/>
          <w:szCs w:val="22"/>
        </w:rPr>
        <w:t>Il presente atto è redatto in un unico originale in formato digitale ed è soggetto all’imposta di bollo, assolta in modo virtuale dalla SISSA - Autorizzazione dell’Agenzia delle Entrate – Ufficio Territoriale di Trieste n.166/2017 del 08.08.2017.</w:t>
      </w:r>
    </w:p>
    <w:p w14:paraId="2EBC58AA" w14:textId="77777777" w:rsidR="00440474" w:rsidRPr="008811B1" w:rsidRDefault="00440474" w:rsidP="00B955B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F86E41D" w14:textId="39538714" w:rsidR="008C697B" w:rsidRPr="008811B1" w:rsidRDefault="008C697B" w:rsidP="008C697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811B1">
        <w:rPr>
          <w:rFonts w:ascii="Arial" w:hAnsi="Arial" w:cs="Arial"/>
          <w:b/>
          <w:bCs/>
          <w:sz w:val="22"/>
          <w:szCs w:val="22"/>
        </w:rPr>
        <w:t>Art.</w:t>
      </w:r>
      <w:r w:rsidR="000417C8" w:rsidRPr="008811B1">
        <w:rPr>
          <w:rFonts w:ascii="Arial" w:hAnsi="Arial" w:cs="Arial"/>
          <w:b/>
          <w:bCs/>
          <w:sz w:val="22"/>
          <w:szCs w:val="22"/>
        </w:rPr>
        <w:t>5</w:t>
      </w:r>
      <w:r w:rsidRPr="008811B1">
        <w:rPr>
          <w:rFonts w:ascii="Arial" w:hAnsi="Arial" w:cs="Arial"/>
          <w:b/>
          <w:bCs/>
          <w:sz w:val="22"/>
          <w:szCs w:val="22"/>
        </w:rPr>
        <w:t xml:space="preserve"> – Sottoscrizione</w:t>
      </w:r>
    </w:p>
    <w:p w14:paraId="54EA23F8" w14:textId="2370CAA9" w:rsidR="008C697B" w:rsidRPr="008811B1" w:rsidRDefault="000417C8" w:rsidP="00B4613E">
      <w:pPr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811B1">
        <w:rPr>
          <w:rFonts w:ascii="Arial" w:hAnsi="Arial" w:cs="Arial"/>
          <w:sz w:val="22"/>
          <w:szCs w:val="22"/>
        </w:rPr>
        <w:t>Il</w:t>
      </w:r>
      <w:r w:rsidR="008C697B" w:rsidRPr="008811B1">
        <w:rPr>
          <w:rFonts w:ascii="Arial" w:hAnsi="Arial" w:cs="Arial"/>
          <w:sz w:val="22"/>
          <w:szCs w:val="22"/>
        </w:rPr>
        <w:t xml:space="preserve"> presente </w:t>
      </w:r>
      <w:r w:rsidRPr="008811B1">
        <w:rPr>
          <w:rFonts w:ascii="Arial" w:hAnsi="Arial" w:cs="Arial"/>
          <w:sz w:val="22"/>
          <w:szCs w:val="22"/>
        </w:rPr>
        <w:t>atto</w:t>
      </w:r>
      <w:r w:rsidR="008C697B" w:rsidRPr="008811B1">
        <w:rPr>
          <w:rFonts w:ascii="Arial" w:hAnsi="Arial" w:cs="Arial"/>
          <w:sz w:val="22"/>
          <w:szCs w:val="22"/>
        </w:rPr>
        <w:t xml:space="preserve"> viene sottoscritt</w:t>
      </w:r>
      <w:r w:rsidRPr="008811B1">
        <w:rPr>
          <w:rFonts w:ascii="Arial" w:hAnsi="Arial" w:cs="Arial"/>
          <w:sz w:val="22"/>
          <w:szCs w:val="22"/>
        </w:rPr>
        <w:t>o</w:t>
      </w:r>
      <w:r w:rsidR="008C697B" w:rsidRPr="008811B1">
        <w:rPr>
          <w:rFonts w:ascii="Arial" w:hAnsi="Arial" w:cs="Arial"/>
          <w:sz w:val="22"/>
          <w:szCs w:val="22"/>
        </w:rPr>
        <w:t xml:space="preserve"> digitalmente, ai sensi del comma 2 bis dell’art. 15 della L.241/90.</w:t>
      </w:r>
    </w:p>
    <w:p w14:paraId="115FE297" w14:textId="26B0965B" w:rsidR="00FC4BC9" w:rsidRPr="008811B1" w:rsidRDefault="00FC4BC9" w:rsidP="00E23E12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572CF77" w14:textId="1E91FC65" w:rsidR="008C697B" w:rsidRPr="008811B1" w:rsidRDefault="008C697B" w:rsidP="008C697B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811B1">
        <w:rPr>
          <w:rFonts w:ascii="Arial" w:hAnsi="Arial" w:cs="Arial"/>
          <w:b/>
          <w:sz w:val="22"/>
          <w:szCs w:val="22"/>
        </w:rPr>
        <w:t>Art.</w:t>
      </w:r>
      <w:r w:rsidR="00E23E12" w:rsidRPr="008811B1">
        <w:rPr>
          <w:rFonts w:ascii="Arial" w:hAnsi="Arial" w:cs="Arial"/>
          <w:b/>
          <w:sz w:val="22"/>
          <w:szCs w:val="22"/>
        </w:rPr>
        <w:t>6</w:t>
      </w:r>
      <w:r w:rsidRPr="008811B1">
        <w:rPr>
          <w:rFonts w:ascii="Arial" w:hAnsi="Arial" w:cs="Arial"/>
          <w:b/>
          <w:sz w:val="22"/>
          <w:szCs w:val="22"/>
        </w:rPr>
        <w:t xml:space="preserve"> – Trattamento dei dati</w:t>
      </w:r>
    </w:p>
    <w:p w14:paraId="16964072" w14:textId="79021BDF" w:rsidR="008A7F7C" w:rsidRPr="008811B1" w:rsidRDefault="008C697B" w:rsidP="00B4613E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811B1">
        <w:rPr>
          <w:rFonts w:ascii="Arial" w:hAnsi="Arial" w:cs="Arial"/>
          <w:sz w:val="22"/>
          <w:szCs w:val="22"/>
        </w:rPr>
        <w:t xml:space="preserve">Le parti dichiarano reciprocamente di essere informate e per quanto di ragione espressamente acconsentire, che i dati personali comunque raccolti in conseguenza e nel corso dell’esecuzione del presente </w:t>
      </w:r>
      <w:r w:rsidR="00263269" w:rsidRPr="008811B1">
        <w:rPr>
          <w:rFonts w:ascii="Arial" w:hAnsi="Arial" w:cs="Arial"/>
          <w:sz w:val="22"/>
          <w:szCs w:val="22"/>
        </w:rPr>
        <w:t>atto</w:t>
      </w:r>
      <w:r w:rsidRPr="008811B1">
        <w:rPr>
          <w:rFonts w:ascii="Arial" w:hAnsi="Arial" w:cs="Arial"/>
          <w:sz w:val="22"/>
          <w:szCs w:val="22"/>
        </w:rPr>
        <w:t>, vengano trattati esclusivamente per le finalità dell</w:t>
      </w:r>
      <w:r w:rsidR="00263269" w:rsidRPr="008811B1">
        <w:rPr>
          <w:rFonts w:ascii="Arial" w:hAnsi="Arial" w:cs="Arial"/>
          <w:sz w:val="22"/>
          <w:szCs w:val="22"/>
        </w:rPr>
        <w:t>o</w:t>
      </w:r>
      <w:r w:rsidRPr="008811B1">
        <w:rPr>
          <w:rFonts w:ascii="Arial" w:hAnsi="Arial" w:cs="Arial"/>
          <w:sz w:val="22"/>
          <w:szCs w:val="22"/>
        </w:rPr>
        <w:t xml:space="preserve"> </w:t>
      </w:r>
      <w:r w:rsidR="00263269" w:rsidRPr="008811B1">
        <w:rPr>
          <w:rFonts w:ascii="Arial" w:hAnsi="Arial" w:cs="Arial"/>
          <w:sz w:val="22"/>
          <w:szCs w:val="22"/>
        </w:rPr>
        <w:t>stesso</w:t>
      </w:r>
      <w:r w:rsidRPr="008811B1">
        <w:rPr>
          <w:rFonts w:ascii="Arial" w:hAnsi="Arial" w:cs="Arial"/>
          <w:sz w:val="22"/>
          <w:szCs w:val="22"/>
        </w:rPr>
        <w:t xml:space="preserve"> mediante consultazione, elaborazione manuale e/o automatizzata. Inoltre, per i fini statistici, i suddetti dati, trattati esclusivamente in forma anonima, potranno essere comunicati a soggetti pubblici, quando ne facciano richiesta per il proseguimento dei propri fini istituzionali, nonché a soggetti privati, quando lo scopo della richiesta sia compatibile con i fini istituzionali della parte contrattuale a cui si riferiscono. Le parti dichiarano infine di essere informate sui diritti </w:t>
      </w:r>
      <w:r w:rsidR="00174C09">
        <w:rPr>
          <w:rFonts w:ascii="Arial" w:hAnsi="Arial" w:cs="Arial"/>
          <w:sz w:val="22"/>
          <w:szCs w:val="22"/>
        </w:rPr>
        <w:t xml:space="preserve">dell’interessato </w:t>
      </w:r>
      <w:r w:rsidRPr="008811B1">
        <w:rPr>
          <w:rFonts w:ascii="Arial" w:hAnsi="Arial" w:cs="Arial"/>
          <w:sz w:val="22"/>
          <w:szCs w:val="22"/>
        </w:rPr>
        <w:t xml:space="preserve">sanciti </w:t>
      </w:r>
      <w:r w:rsidRPr="009F1A6B">
        <w:rPr>
          <w:rFonts w:ascii="Arial" w:hAnsi="Arial" w:cs="Arial"/>
          <w:sz w:val="22"/>
          <w:szCs w:val="22"/>
        </w:rPr>
        <w:t>dal</w:t>
      </w:r>
      <w:r w:rsidR="008A7F7C" w:rsidRPr="009F1A6B">
        <w:rPr>
          <w:rFonts w:ascii="Arial" w:hAnsi="Arial" w:cs="Arial"/>
          <w:sz w:val="22"/>
          <w:szCs w:val="22"/>
        </w:rPr>
        <w:t xml:space="preserve"> </w:t>
      </w:r>
      <w:r w:rsidR="00483894" w:rsidRPr="00483894">
        <w:rPr>
          <w:rFonts w:ascii="Arial" w:hAnsi="Arial" w:cs="Arial"/>
          <w:sz w:val="22"/>
          <w:szCs w:val="22"/>
        </w:rPr>
        <w:t>Regolamento (EU) 2016/679 “Regolamento Generale sulla Protezione dei Dati” (GDPR)</w:t>
      </w:r>
      <w:r w:rsidR="006E1326">
        <w:rPr>
          <w:rFonts w:ascii="Arial" w:hAnsi="Arial" w:cs="Arial"/>
          <w:sz w:val="22"/>
          <w:szCs w:val="22"/>
        </w:rPr>
        <w:t>.</w:t>
      </w:r>
    </w:p>
    <w:p w14:paraId="509D5492" w14:textId="77777777" w:rsidR="008A7F7C" w:rsidRPr="008811B1" w:rsidRDefault="008A7F7C" w:rsidP="008A7F7C">
      <w:pPr>
        <w:widowControl w:val="0"/>
        <w:spacing w:line="360" w:lineRule="auto"/>
        <w:rPr>
          <w:rFonts w:ascii="Arial" w:eastAsia="MS Mincho" w:hAnsi="Arial" w:cs="Arial"/>
          <w:b/>
          <w:color w:val="000000"/>
          <w:sz w:val="22"/>
          <w:szCs w:val="22"/>
        </w:rPr>
      </w:pPr>
    </w:p>
    <w:p w14:paraId="522071D3" w14:textId="440ADB4A" w:rsidR="00B0508F" w:rsidRPr="008811B1" w:rsidRDefault="009D6944" w:rsidP="00A578F2">
      <w:pPr>
        <w:widowControl w:val="0"/>
        <w:spacing w:line="360" w:lineRule="auto"/>
        <w:jc w:val="center"/>
        <w:rPr>
          <w:rFonts w:ascii="Arial" w:eastAsia="MS Mincho" w:hAnsi="Arial" w:cs="Arial"/>
          <w:b/>
          <w:color w:val="000000"/>
          <w:sz w:val="22"/>
          <w:szCs w:val="22"/>
        </w:rPr>
      </w:pPr>
      <w:r w:rsidRPr="008811B1">
        <w:rPr>
          <w:rFonts w:ascii="Arial" w:eastAsia="MS Mincho" w:hAnsi="Arial" w:cs="Arial"/>
          <w:b/>
          <w:color w:val="000000"/>
          <w:sz w:val="22"/>
          <w:szCs w:val="22"/>
        </w:rPr>
        <w:t>Art.</w:t>
      </w:r>
      <w:r w:rsidR="00462BC9" w:rsidRPr="008811B1">
        <w:rPr>
          <w:rFonts w:ascii="Arial" w:eastAsia="MS Mincho" w:hAnsi="Arial" w:cs="Arial"/>
          <w:b/>
          <w:color w:val="000000"/>
          <w:sz w:val="22"/>
          <w:szCs w:val="22"/>
        </w:rPr>
        <w:t xml:space="preserve">7 </w:t>
      </w:r>
      <w:r w:rsidR="00B0508F" w:rsidRPr="008811B1">
        <w:rPr>
          <w:rFonts w:ascii="Arial" w:eastAsia="MS Mincho" w:hAnsi="Arial" w:cs="Arial"/>
          <w:b/>
          <w:color w:val="000000"/>
          <w:sz w:val="22"/>
          <w:szCs w:val="22"/>
        </w:rPr>
        <w:t xml:space="preserve">- </w:t>
      </w:r>
      <w:r w:rsidR="001A256E" w:rsidRPr="008811B1">
        <w:rPr>
          <w:rFonts w:ascii="Arial" w:eastAsia="MS Mincho" w:hAnsi="Arial" w:cs="Arial"/>
          <w:b/>
          <w:color w:val="000000"/>
          <w:sz w:val="22"/>
          <w:szCs w:val="22"/>
        </w:rPr>
        <w:t>Norme finali e transitorie</w:t>
      </w:r>
    </w:p>
    <w:p w14:paraId="41BB97ED" w14:textId="5600A997" w:rsidR="0046061D" w:rsidRPr="008811B1" w:rsidRDefault="006470C6" w:rsidP="00B4613E">
      <w:pPr>
        <w:pStyle w:val="ListParagraph"/>
        <w:widowControl w:val="0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811B1">
        <w:rPr>
          <w:rFonts w:ascii="Arial" w:hAnsi="Arial" w:cs="Arial"/>
          <w:color w:val="000000"/>
          <w:sz w:val="22"/>
          <w:szCs w:val="22"/>
        </w:rPr>
        <w:t xml:space="preserve">Per quanto </w:t>
      </w:r>
      <w:r w:rsidR="000D33DA" w:rsidRPr="008811B1">
        <w:rPr>
          <w:rFonts w:ascii="Arial" w:hAnsi="Arial" w:cs="Arial"/>
          <w:color w:val="000000"/>
          <w:sz w:val="22"/>
          <w:szCs w:val="22"/>
        </w:rPr>
        <w:t>non espressamente previsto dal</w:t>
      </w:r>
      <w:r w:rsidRPr="008811B1">
        <w:rPr>
          <w:rFonts w:ascii="Arial" w:hAnsi="Arial" w:cs="Arial"/>
          <w:color w:val="000000"/>
          <w:sz w:val="22"/>
          <w:szCs w:val="22"/>
        </w:rPr>
        <w:t xml:space="preserve"> presente </w:t>
      </w:r>
      <w:r w:rsidR="000D33DA" w:rsidRPr="008811B1">
        <w:rPr>
          <w:rFonts w:ascii="Arial" w:hAnsi="Arial" w:cs="Arial"/>
          <w:color w:val="000000"/>
          <w:sz w:val="22"/>
          <w:szCs w:val="22"/>
        </w:rPr>
        <w:t>atto</w:t>
      </w:r>
      <w:r w:rsidRPr="008811B1">
        <w:rPr>
          <w:rFonts w:ascii="Arial" w:hAnsi="Arial" w:cs="Arial"/>
          <w:color w:val="000000"/>
          <w:sz w:val="22"/>
          <w:szCs w:val="22"/>
        </w:rPr>
        <w:t xml:space="preserve">, si fa riferimento </w:t>
      </w:r>
      <w:r w:rsidR="004051AB" w:rsidRPr="008811B1">
        <w:rPr>
          <w:rFonts w:ascii="Arial" w:hAnsi="Arial" w:cs="Arial"/>
          <w:color w:val="000000"/>
          <w:sz w:val="22"/>
          <w:szCs w:val="22"/>
        </w:rPr>
        <w:t xml:space="preserve">nella </w:t>
      </w:r>
      <w:r w:rsidR="0079643A" w:rsidRPr="008811B1">
        <w:rPr>
          <w:rFonts w:ascii="Arial" w:hAnsi="Arial" w:cs="Arial"/>
          <w:color w:val="000000"/>
          <w:sz w:val="22"/>
          <w:szCs w:val="22"/>
        </w:rPr>
        <w:t xml:space="preserve">convenzione per l’istituzione </w:t>
      </w:r>
      <w:proofErr w:type="gramStart"/>
      <w:r w:rsidR="0079643A" w:rsidRPr="008811B1">
        <w:rPr>
          <w:rFonts w:ascii="Arial" w:hAnsi="Arial" w:cs="Arial"/>
          <w:color w:val="000000"/>
          <w:sz w:val="22"/>
          <w:szCs w:val="22"/>
        </w:rPr>
        <w:t xml:space="preserve">dell’ </w:t>
      </w:r>
      <w:r w:rsidR="0079643A" w:rsidRPr="008811B1">
        <w:rPr>
          <w:rFonts w:ascii="Arial" w:hAnsi="Arial" w:cs="Arial"/>
          <w:color w:val="000000" w:themeColor="text1"/>
          <w:sz w:val="22"/>
          <w:szCs w:val="22"/>
        </w:rPr>
        <w:t>“</w:t>
      </w:r>
      <w:proofErr w:type="gramEnd"/>
      <w:r w:rsidR="0079643A" w:rsidRPr="008811B1">
        <w:rPr>
          <w:rFonts w:ascii="Arial" w:hAnsi="Arial" w:cs="Arial"/>
          <w:color w:val="000000" w:themeColor="text1"/>
          <w:sz w:val="22"/>
          <w:szCs w:val="22"/>
        </w:rPr>
        <w:t xml:space="preserve">Institute for </w:t>
      </w:r>
      <w:proofErr w:type="spellStart"/>
      <w:r w:rsidR="0079643A" w:rsidRPr="008811B1">
        <w:rPr>
          <w:rFonts w:ascii="Arial" w:hAnsi="Arial" w:cs="Arial"/>
          <w:color w:val="000000" w:themeColor="text1"/>
          <w:sz w:val="22"/>
          <w:szCs w:val="22"/>
        </w:rPr>
        <w:t>fundamental</w:t>
      </w:r>
      <w:proofErr w:type="spellEnd"/>
      <w:r w:rsidR="0079643A" w:rsidRPr="008811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9643A" w:rsidRPr="008811B1">
        <w:rPr>
          <w:rFonts w:ascii="Arial" w:hAnsi="Arial" w:cs="Arial"/>
          <w:color w:val="000000" w:themeColor="text1"/>
          <w:sz w:val="22"/>
          <w:szCs w:val="22"/>
        </w:rPr>
        <w:t>Physics</w:t>
      </w:r>
      <w:proofErr w:type="spellEnd"/>
      <w:r w:rsidR="0079643A" w:rsidRPr="008811B1">
        <w:rPr>
          <w:rFonts w:ascii="Arial" w:hAnsi="Arial" w:cs="Arial"/>
          <w:color w:val="000000" w:themeColor="text1"/>
          <w:sz w:val="22"/>
          <w:szCs w:val="22"/>
        </w:rPr>
        <w:t xml:space="preserve"> of the </w:t>
      </w:r>
      <w:proofErr w:type="spellStart"/>
      <w:r w:rsidR="0079643A" w:rsidRPr="008811B1">
        <w:rPr>
          <w:rFonts w:ascii="Arial" w:hAnsi="Arial" w:cs="Arial"/>
          <w:color w:val="000000" w:themeColor="text1"/>
          <w:sz w:val="22"/>
          <w:szCs w:val="22"/>
        </w:rPr>
        <w:t>Universe</w:t>
      </w:r>
      <w:proofErr w:type="spellEnd"/>
      <w:r w:rsidR="0079643A" w:rsidRPr="008811B1">
        <w:rPr>
          <w:rFonts w:ascii="Arial" w:hAnsi="Arial" w:cs="Arial"/>
          <w:color w:val="000000" w:themeColor="text1"/>
          <w:sz w:val="22"/>
          <w:szCs w:val="22"/>
        </w:rPr>
        <w:t xml:space="preserve">” - IFPU sottoscritta in data 29.09.2018 </w:t>
      </w:r>
      <w:r w:rsidR="004051AB" w:rsidRPr="008811B1">
        <w:rPr>
          <w:rFonts w:ascii="Arial" w:hAnsi="Arial" w:cs="Arial"/>
          <w:color w:val="000000"/>
          <w:sz w:val="22"/>
          <w:szCs w:val="22"/>
        </w:rPr>
        <w:t xml:space="preserve">, </w:t>
      </w:r>
      <w:r w:rsidR="001A256E" w:rsidRPr="008811B1">
        <w:rPr>
          <w:rFonts w:ascii="Arial" w:hAnsi="Arial" w:cs="Arial"/>
          <w:color w:val="000000"/>
          <w:sz w:val="22"/>
          <w:szCs w:val="22"/>
        </w:rPr>
        <w:t xml:space="preserve">alle norme di legge, </w:t>
      </w:r>
      <w:r w:rsidR="00A479E5" w:rsidRPr="008811B1">
        <w:rPr>
          <w:rFonts w:ascii="Arial" w:hAnsi="Arial" w:cs="Arial"/>
          <w:color w:val="000000"/>
          <w:sz w:val="22"/>
          <w:szCs w:val="22"/>
        </w:rPr>
        <w:t>allo Statuto e ai R</w:t>
      </w:r>
      <w:r w:rsidRPr="008811B1">
        <w:rPr>
          <w:rFonts w:ascii="Arial" w:hAnsi="Arial" w:cs="Arial"/>
          <w:color w:val="000000"/>
          <w:sz w:val="22"/>
          <w:szCs w:val="22"/>
        </w:rPr>
        <w:t>egolamenti della SISSA.</w:t>
      </w:r>
    </w:p>
    <w:p w14:paraId="50AE2AEA" w14:textId="77777777" w:rsidR="00531CDA" w:rsidRPr="008811B1" w:rsidRDefault="00531CDA" w:rsidP="000D37C2">
      <w:pPr>
        <w:widowControl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1A10B1" w:rsidRPr="008811B1" w14:paraId="758597AA" w14:textId="77777777" w:rsidTr="00D37A7C">
        <w:tc>
          <w:tcPr>
            <w:tcW w:w="4503" w:type="dxa"/>
            <w:shd w:val="clear" w:color="auto" w:fill="auto"/>
          </w:tcPr>
          <w:p w14:paraId="6A4A23E8" w14:textId="671D325F" w:rsidR="001A10B1" w:rsidRPr="008811B1" w:rsidRDefault="001A10B1" w:rsidP="00D37A7C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1B1">
              <w:rPr>
                <w:rFonts w:ascii="Arial" w:hAnsi="Arial" w:cs="Arial"/>
                <w:sz w:val="22"/>
                <w:szCs w:val="22"/>
              </w:rPr>
              <w:t xml:space="preserve">Per </w:t>
            </w:r>
            <w:r w:rsidR="00A51EE0" w:rsidRPr="008811B1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="00483E0B" w:rsidRPr="008811B1">
              <w:rPr>
                <w:rFonts w:ascii="Arial" w:hAnsi="Arial" w:cs="Arial"/>
                <w:b/>
                <w:sz w:val="22"/>
                <w:szCs w:val="22"/>
              </w:rPr>
              <w:t>Scuola Internazionale Superiore di Studi Avanzati</w:t>
            </w:r>
            <w:r w:rsidR="00483E0B" w:rsidRPr="008811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3E0B" w:rsidRPr="008811B1">
              <w:rPr>
                <w:rFonts w:ascii="Arial" w:hAnsi="Arial" w:cs="Arial"/>
                <w:b/>
                <w:sz w:val="22"/>
                <w:szCs w:val="22"/>
              </w:rPr>
              <w:t xml:space="preserve">SISSA </w:t>
            </w:r>
          </w:p>
          <w:p w14:paraId="395058F1" w14:textId="46F61C4A" w:rsidR="001A10B1" w:rsidRPr="008811B1" w:rsidRDefault="001A10B1" w:rsidP="00D37A7C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1B1">
              <w:rPr>
                <w:rFonts w:ascii="Arial" w:hAnsi="Arial" w:cs="Arial"/>
                <w:sz w:val="22"/>
                <w:szCs w:val="22"/>
              </w:rPr>
              <w:t xml:space="preserve">Il </w:t>
            </w:r>
            <w:r w:rsidR="001D45D5" w:rsidRPr="008811B1">
              <w:rPr>
                <w:rFonts w:ascii="Arial" w:hAnsi="Arial" w:cs="Arial"/>
                <w:sz w:val="22"/>
                <w:szCs w:val="22"/>
              </w:rPr>
              <w:t>Direttore</w:t>
            </w:r>
          </w:p>
          <w:p w14:paraId="10215F91" w14:textId="77777777" w:rsidR="009B7061" w:rsidRPr="008811B1" w:rsidRDefault="009B7061" w:rsidP="009B7061">
            <w:pPr>
              <w:widowControl w:val="0"/>
              <w:tabs>
                <w:tab w:val="left" w:pos="567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1B1">
              <w:rPr>
                <w:rFonts w:ascii="Arial" w:hAnsi="Arial" w:cs="Arial"/>
                <w:sz w:val="22"/>
                <w:szCs w:val="22"/>
              </w:rPr>
              <w:t>Prof. Andrea Romanino</w:t>
            </w:r>
          </w:p>
          <w:p w14:paraId="6B5BFFE9" w14:textId="77777777" w:rsidR="009B7061" w:rsidRPr="008811B1" w:rsidRDefault="009B7061" w:rsidP="009B7061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1B1">
              <w:rPr>
                <w:rFonts w:ascii="Arial" w:hAnsi="Arial" w:cs="Arial"/>
                <w:i/>
                <w:sz w:val="22"/>
                <w:szCs w:val="22"/>
              </w:rPr>
              <w:t>(firmato digitalmente)</w:t>
            </w:r>
          </w:p>
          <w:p w14:paraId="39E75DA3" w14:textId="7C614DC6" w:rsidR="001A10B1" w:rsidRPr="008811B1" w:rsidRDefault="001A10B1" w:rsidP="00D37A7C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00178B" w14:textId="77777777" w:rsidR="001A10B1" w:rsidRPr="008811B1" w:rsidRDefault="001A10B1" w:rsidP="00D37A7C">
            <w:pPr>
              <w:widowControl w:val="0"/>
              <w:tabs>
                <w:tab w:val="left" w:pos="567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37BBAF66" w14:textId="38512410" w:rsidR="00483E0B" w:rsidRPr="008811B1" w:rsidRDefault="001A10B1" w:rsidP="000D37C2">
            <w:pPr>
              <w:widowControl w:val="0"/>
              <w:suppressAutoHyphens/>
              <w:spacing w:line="360" w:lineRule="auto"/>
              <w:ind w:left="34" w:right="34" w:firstLine="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1B1">
              <w:rPr>
                <w:rFonts w:ascii="Arial" w:hAnsi="Arial" w:cs="Arial"/>
                <w:sz w:val="22"/>
                <w:szCs w:val="22"/>
              </w:rPr>
              <w:t>Per</w:t>
            </w:r>
            <w:r w:rsidR="00553BE2" w:rsidRPr="008811B1">
              <w:rPr>
                <w:rFonts w:ascii="Arial" w:hAnsi="Arial" w:cs="Arial"/>
                <w:sz w:val="22"/>
                <w:szCs w:val="22"/>
              </w:rPr>
              <w:t xml:space="preserve"> il</w:t>
            </w:r>
            <w:r w:rsidRPr="008811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3E0B" w:rsidRPr="008811B1">
              <w:rPr>
                <w:rFonts w:ascii="Arial" w:hAnsi="Arial" w:cs="Arial"/>
                <w:b/>
                <w:sz w:val="22"/>
                <w:szCs w:val="22"/>
              </w:rPr>
              <w:t xml:space="preserve">Centro Internazionale di Fisica Teorica “Abdus Salam” ICTP </w:t>
            </w:r>
          </w:p>
          <w:p w14:paraId="11AEDB16" w14:textId="48F9BCD3" w:rsidR="001A10B1" w:rsidRPr="008811B1" w:rsidRDefault="00483E0B" w:rsidP="000D37C2">
            <w:pPr>
              <w:widowControl w:val="0"/>
              <w:suppressAutoHyphens/>
              <w:spacing w:line="360" w:lineRule="auto"/>
              <w:ind w:left="34" w:right="34" w:firstLine="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1B1">
              <w:rPr>
                <w:rFonts w:ascii="Arial" w:hAnsi="Arial" w:cs="Arial"/>
                <w:sz w:val="22"/>
                <w:szCs w:val="22"/>
              </w:rPr>
              <w:t>Il</w:t>
            </w:r>
            <w:r w:rsidR="001A10B1" w:rsidRPr="008811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45D5" w:rsidRPr="008811B1">
              <w:rPr>
                <w:rFonts w:ascii="Arial" w:hAnsi="Arial" w:cs="Arial"/>
                <w:sz w:val="22"/>
                <w:szCs w:val="22"/>
              </w:rPr>
              <w:t>Direttore</w:t>
            </w:r>
          </w:p>
          <w:p w14:paraId="59DE436D" w14:textId="77777777" w:rsidR="00B86316" w:rsidRPr="008811B1" w:rsidRDefault="00B86316" w:rsidP="00B86316">
            <w:pPr>
              <w:widowControl w:val="0"/>
              <w:suppressAutoHyphens/>
              <w:spacing w:line="360" w:lineRule="auto"/>
              <w:ind w:left="34"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1B1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 w:rsidRPr="008811B1">
              <w:rPr>
                <w:rFonts w:ascii="Arial" w:hAnsi="Arial" w:cs="Arial"/>
                <w:sz w:val="22"/>
                <w:szCs w:val="22"/>
              </w:rPr>
              <w:t>Atish</w:t>
            </w:r>
            <w:proofErr w:type="spellEnd"/>
            <w:r w:rsidRPr="008811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11B1">
              <w:rPr>
                <w:rFonts w:ascii="Arial" w:hAnsi="Arial" w:cs="Arial"/>
                <w:sz w:val="22"/>
                <w:szCs w:val="22"/>
              </w:rPr>
              <w:t>Dabholkar</w:t>
            </w:r>
            <w:proofErr w:type="spellEnd"/>
          </w:p>
          <w:p w14:paraId="3ECD8191" w14:textId="77777777" w:rsidR="00B86316" w:rsidRPr="008811B1" w:rsidRDefault="00B86316" w:rsidP="00B86316">
            <w:pPr>
              <w:pStyle w:val="Default"/>
              <w:tabs>
                <w:tab w:val="left" w:pos="4962"/>
              </w:tabs>
              <w:spacing w:line="360" w:lineRule="auto"/>
              <w:ind w:left="34" w:right="3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811B1">
              <w:rPr>
                <w:rFonts w:ascii="Arial" w:hAnsi="Arial" w:cs="Arial"/>
                <w:i/>
                <w:sz w:val="22"/>
                <w:szCs w:val="22"/>
              </w:rPr>
              <w:t>(firmato digitalmente)</w:t>
            </w:r>
          </w:p>
          <w:p w14:paraId="7B43DD16" w14:textId="77777777" w:rsidR="001A10B1" w:rsidRPr="008811B1" w:rsidRDefault="001A10B1" w:rsidP="00D37A7C">
            <w:pPr>
              <w:widowControl w:val="0"/>
              <w:suppressAutoHyphens/>
              <w:spacing w:line="360" w:lineRule="auto"/>
              <w:ind w:left="34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0B1" w:rsidRPr="008811B1" w14:paraId="08F35495" w14:textId="77777777" w:rsidTr="00D37A7C">
        <w:tc>
          <w:tcPr>
            <w:tcW w:w="4503" w:type="dxa"/>
            <w:shd w:val="clear" w:color="auto" w:fill="auto"/>
          </w:tcPr>
          <w:p w14:paraId="21184C92" w14:textId="77777777" w:rsidR="001A10B1" w:rsidRPr="008811B1" w:rsidRDefault="001A10B1" w:rsidP="00D37A7C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3E4199" w14:textId="628481FA" w:rsidR="001A10B1" w:rsidRPr="008811B1" w:rsidRDefault="001A10B1" w:rsidP="00D37A7C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1B1">
              <w:rPr>
                <w:rFonts w:ascii="Arial" w:hAnsi="Arial" w:cs="Arial"/>
                <w:sz w:val="22"/>
                <w:szCs w:val="22"/>
              </w:rPr>
              <w:t xml:space="preserve">Per </w:t>
            </w:r>
            <w:r w:rsidR="00483E0B" w:rsidRPr="008811B1">
              <w:rPr>
                <w:rFonts w:ascii="Arial" w:hAnsi="Arial" w:cs="Arial"/>
                <w:sz w:val="22"/>
                <w:szCs w:val="22"/>
              </w:rPr>
              <w:t>l’</w:t>
            </w:r>
            <w:r w:rsidR="00483E0B" w:rsidRPr="008811B1">
              <w:rPr>
                <w:rFonts w:ascii="Arial" w:hAnsi="Arial" w:cs="Arial"/>
                <w:b/>
                <w:sz w:val="22"/>
                <w:szCs w:val="22"/>
              </w:rPr>
              <w:t xml:space="preserve">Istituto Nazionale di Astrofisica </w:t>
            </w:r>
          </w:p>
          <w:p w14:paraId="3B676C24" w14:textId="66BAAE48" w:rsidR="001A10B1" w:rsidRPr="00346BBF" w:rsidRDefault="001A10B1" w:rsidP="00D37A7C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BBF">
              <w:rPr>
                <w:rFonts w:ascii="Arial" w:hAnsi="Arial" w:cs="Arial"/>
                <w:sz w:val="22"/>
                <w:szCs w:val="22"/>
              </w:rPr>
              <w:t xml:space="preserve">Il </w:t>
            </w:r>
            <w:r w:rsidR="001D45D5" w:rsidRPr="00346BBF">
              <w:rPr>
                <w:rFonts w:ascii="Arial" w:hAnsi="Arial" w:cs="Arial"/>
                <w:sz w:val="22"/>
                <w:szCs w:val="22"/>
              </w:rPr>
              <w:t>Presidente</w:t>
            </w:r>
          </w:p>
          <w:p w14:paraId="09AC6797" w14:textId="6DA08190" w:rsidR="001A10B1" w:rsidRPr="00346BBF" w:rsidRDefault="001A10B1" w:rsidP="00D37A7C">
            <w:pPr>
              <w:widowControl w:val="0"/>
              <w:tabs>
                <w:tab w:val="left" w:pos="567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BBF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del w:id="18" w:author="Andrea Romanino" w:date="2022-10-14T00:36:00Z">
              <w:r w:rsidR="001D45D5" w:rsidRPr="00346BBF" w:rsidDel="00784B07">
                <w:rPr>
                  <w:rFonts w:ascii="Arial" w:hAnsi="Arial" w:cs="Arial"/>
                  <w:sz w:val="22"/>
                  <w:szCs w:val="22"/>
                </w:rPr>
                <w:delText>Nicolò d’Amico</w:delText>
              </w:r>
            </w:del>
            <w:ins w:id="19" w:author="Andrea Romanino" w:date="2022-10-14T00:36:00Z">
              <w:r w:rsidR="00784B07">
                <w:rPr>
                  <w:rFonts w:ascii="Arial" w:hAnsi="Arial" w:cs="Arial"/>
                  <w:sz w:val="22"/>
                  <w:szCs w:val="22"/>
                </w:rPr>
                <w:t>Marco Tavani</w:t>
              </w:r>
            </w:ins>
          </w:p>
          <w:p w14:paraId="360EBC69" w14:textId="77777777" w:rsidR="001A10B1" w:rsidRPr="008811B1" w:rsidRDefault="001A10B1" w:rsidP="00D37A7C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BBF">
              <w:rPr>
                <w:rFonts w:ascii="Arial" w:hAnsi="Arial" w:cs="Arial"/>
                <w:i/>
                <w:sz w:val="22"/>
                <w:szCs w:val="22"/>
              </w:rPr>
              <w:t>(firmato digitalmente)</w:t>
            </w:r>
          </w:p>
          <w:p w14:paraId="6E5ED698" w14:textId="77777777" w:rsidR="001A10B1" w:rsidRPr="008811B1" w:rsidRDefault="001A10B1" w:rsidP="00D37A7C">
            <w:pPr>
              <w:widowControl w:val="0"/>
              <w:tabs>
                <w:tab w:val="left" w:pos="567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475B65E0" w14:textId="77777777" w:rsidR="001A10B1" w:rsidRPr="008811B1" w:rsidRDefault="001A10B1" w:rsidP="00D37A7C">
            <w:pPr>
              <w:widowControl w:val="0"/>
              <w:suppressAutoHyphens/>
              <w:spacing w:line="360" w:lineRule="auto"/>
              <w:ind w:left="34" w:right="34" w:firstLine="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602881" w14:textId="75D9885F" w:rsidR="001A10B1" w:rsidRPr="008811B1" w:rsidRDefault="001A10B1" w:rsidP="00D37A7C">
            <w:pPr>
              <w:widowControl w:val="0"/>
              <w:suppressAutoHyphens/>
              <w:spacing w:line="360" w:lineRule="auto"/>
              <w:ind w:left="34" w:right="34" w:firstLine="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1B1">
              <w:rPr>
                <w:rFonts w:ascii="Arial" w:hAnsi="Arial" w:cs="Arial"/>
                <w:sz w:val="22"/>
                <w:szCs w:val="22"/>
              </w:rPr>
              <w:t>Per</w:t>
            </w:r>
            <w:r w:rsidR="00483E0B" w:rsidRPr="008811B1">
              <w:rPr>
                <w:rFonts w:ascii="Arial" w:hAnsi="Arial" w:cs="Arial"/>
                <w:sz w:val="22"/>
                <w:szCs w:val="22"/>
              </w:rPr>
              <w:t xml:space="preserve"> l'</w:t>
            </w:r>
            <w:r w:rsidR="00483E0B" w:rsidRPr="008811B1">
              <w:rPr>
                <w:rFonts w:ascii="Arial" w:hAnsi="Arial" w:cs="Arial"/>
                <w:b/>
                <w:sz w:val="22"/>
                <w:szCs w:val="22"/>
              </w:rPr>
              <w:t>Istituto Nazionale di Fisica Nucleare</w:t>
            </w:r>
          </w:p>
          <w:p w14:paraId="3BFEA672" w14:textId="6408E683" w:rsidR="001A10B1" w:rsidRPr="00346BBF" w:rsidRDefault="001A10B1" w:rsidP="00D37A7C">
            <w:pPr>
              <w:widowControl w:val="0"/>
              <w:suppressAutoHyphens/>
              <w:spacing w:line="360" w:lineRule="auto"/>
              <w:ind w:left="34"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BBF">
              <w:rPr>
                <w:rFonts w:ascii="Arial" w:hAnsi="Arial" w:cs="Arial"/>
                <w:sz w:val="22"/>
                <w:szCs w:val="22"/>
              </w:rPr>
              <w:t xml:space="preserve">Il </w:t>
            </w:r>
            <w:r w:rsidR="001D45D5" w:rsidRPr="00346BBF">
              <w:rPr>
                <w:rFonts w:ascii="Arial" w:hAnsi="Arial" w:cs="Arial"/>
                <w:sz w:val="22"/>
                <w:szCs w:val="22"/>
              </w:rPr>
              <w:t>Presidente</w:t>
            </w:r>
          </w:p>
          <w:p w14:paraId="33442521" w14:textId="14F571DE" w:rsidR="001A10B1" w:rsidRPr="00346BBF" w:rsidRDefault="001A10B1" w:rsidP="00D37A7C">
            <w:pPr>
              <w:widowControl w:val="0"/>
              <w:suppressAutoHyphens/>
              <w:spacing w:line="360" w:lineRule="auto"/>
              <w:ind w:left="34"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BBF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del w:id="20" w:author="Andrea Romanino" w:date="2022-10-14T00:22:00Z">
              <w:r w:rsidR="001D45D5" w:rsidRPr="00346BBF" w:rsidDel="00D54B88">
                <w:rPr>
                  <w:rFonts w:ascii="Arial" w:hAnsi="Arial" w:cs="Arial"/>
                  <w:sz w:val="22"/>
                  <w:szCs w:val="22"/>
                </w:rPr>
                <w:delText>Fernando Ferroni</w:delText>
              </w:r>
            </w:del>
            <w:ins w:id="21" w:author="Andrea Romanino" w:date="2022-10-14T00:22:00Z">
              <w:r w:rsidR="00D54B88">
                <w:rPr>
                  <w:rFonts w:ascii="Arial" w:hAnsi="Arial" w:cs="Arial"/>
                  <w:sz w:val="22"/>
                  <w:szCs w:val="22"/>
                </w:rPr>
                <w:t>Antonio Zoccoli</w:t>
              </w:r>
            </w:ins>
          </w:p>
          <w:p w14:paraId="585121ED" w14:textId="77777777" w:rsidR="001A10B1" w:rsidRPr="008811B1" w:rsidRDefault="001A10B1" w:rsidP="00D37A7C">
            <w:pPr>
              <w:pStyle w:val="Default"/>
              <w:tabs>
                <w:tab w:val="left" w:pos="4962"/>
              </w:tabs>
              <w:spacing w:line="360" w:lineRule="auto"/>
              <w:ind w:left="34" w:right="3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46BBF">
              <w:rPr>
                <w:rFonts w:ascii="Arial" w:hAnsi="Arial" w:cs="Arial"/>
                <w:i/>
                <w:sz w:val="22"/>
                <w:szCs w:val="22"/>
              </w:rPr>
              <w:t>(firmato digitalmente)</w:t>
            </w:r>
          </w:p>
          <w:p w14:paraId="3B8F711E" w14:textId="77777777" w:rsidR="001A10B1" w:rsidRPr="008811B1" w:rsidRDefault="001A10B1" w:rsidP="00D37A7C">
            <w:pPr>
              <w:widowControl w:val="0"/>
              <w:suppressAutoHyphens/>
              <w:spacing w:line="360" w:lineRule="auto"/>
              <w:ind w:left="34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0092F2" w14:textId="64789014" w:rsidR="004365BE" w:rsidRPr="008811B1" w:rsidRDefault="004365BE" w:rsidP="000C239F">
      <w:pPr>
        <w:spacing w:line="360" w:lineRule="auto"/>
        <w:rPr>
          <w:rFonts w:ascii="Arial" w:hAnsi="Arial" w:cs="Arial"/>
          <w:sz w:val="22"/>
          <w:szCs w:val="22"/>
        </w:rPr>
      </w:pPr>
      <w:r w:rsidRPr="008811B1">
        <w:rPr>
          <w:rFonts w:ascii="Arial" w:hAnsi="Arial" w:cs="Arial"/>
          <w:sz w:val="22"/>
          <w:szCs w:val="22"/>
        </w:rPr>
        <w:br w:type="page"/>
      </w:r>
    </w:p>
    <w:p w14:paraId="003C30FA" w14:textId="21D9DB2D" w:rsidR="00E747F5" w:rsidRPr="008811B1" w:rsidRDefault="004365BE" w:rsidP="00EB69A8">
      <w:pPr>
        <w:ind w:firstLine="7230"/>
        <w:jc w:val="center"/>
        <w:rPr>
          <w:rFonts w:ascii="Arial" w:hAnsi="Arial" w:cs="Arial"/>
          <w:b/>
          <w:sz w:val="22"/>
          <w:szCs w:val="22"/>
        </w:rPr>
      </w:pPr>
      <w:r w:rsidRPr="008811B1">
        <w:rPr>
          <w:rFonts w:ascii="Arial" w:hAnsi="Arial" w:cs="Arial"/>
          <w:b/>
          <w:sz w:val="22"/>
          <w:szCs w:val="22"/>
        </w:rPr>
        <w:lastRenderedPageBreak/>
        <w:t>ALLEGATO N.1</w:t>
      </w:r>
    </w:p>
    <w:p w14:paraId="1A2FF42D" w14:textId="6B373F98" w:rsidR="004365BE" w:rsidRPr="008811B1" w:rsidRDefault="004365BE" w:rsidP="000C239F">
      <w:pPr>
        <w:spacing w:line="360" w:lineRule="auto"/>
        <w:rPr>
          <w:rFonts w:ascii="Arial" w:hAnsi="Arial" w:cs="Arial"/>
          <w:sz w:val="22"/>
          <w:szCs w:val="22"/>
        </w:rPr>
      </w:pPr>
    </w:p>
    <w:p w14:paraId="418F90DF" w14:textId="77777777" w:rsidR="00EB69A8" w:rsidRPr="008811B1" w:rsidRDefault="00EB69A8" w:rsidP="000C239F">
      <w:pPr>
        <w:spacing w:line="360" w:lineRule="auto"/>
        <w:rPr>
          <w:rFonts w:ascii="Arial" w:hAnsi="Arial" w:cs="Arial"/>
          <w:sz w:val="22"/>
          <w:szCs w:val="22"/>
        </w:rPr>
      </w:pPr>
    </w:p>
    <w:p w14:paraId="111FD3CE" w14:textId="204AC8BF" w:rsidR="004365BE" w:rsidRPr="008811B1" w:rsidRDefault="004365BE" w:rsidP="00EB69A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811B1">
        <w:rPr>
          <w:rFonts w:ascii="Arial" w:hAnsi="Arial" w:cs="Arial"/>
          <w:b/>
          <w:sz w:val="22"/>
          <w:szCs w:val="22"/>
        </w:rPr>
        <w:t xml:space="preserve">Impegno Finanziario </w:t>
      </w:r>
    </w:p>
    <w:p w14:paraId="40979AEF" w14:textId="6E2B7615" w:rsidR="00EB69A8" w:rsidRPr="008811B1" w:rsidRDefault="00EB69A8" w:rsidP="00EB69A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45DE4BD" w14:textId="305AFBE0" w:rsidR="00EB69A8" w:rsidRPr="008811B1" w:rsidRDefault="00EB69A8" w:rsidP="00EB69A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60729E6" w14:textId="0BEFEB71" w:rsidR="00EB69A8" w:rsidRPr="008811B1" w:rsidRDefault="00EB69A8" w:rsidP="00EB69A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E2808A6" w14:textId="6072C57E" w:rsidR="00EB69A8" w:rsidRPr="008811B1" w:rsidRDefault="00EB69A8" w:rsidP="00EB69A8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11B1">
        <w:rPr>
          <w:rFonts w:ascii="Arial" w:hAnsi="Arial" w:cs="Arial"/>
          <w:sz w:val="22"/>
          <w:szCs w:val="22"/>
        </w:rPr>
        <w:t xml:space="preserve"> * </w:t>
      </w:r>
      <w:r w:rsidRPr="008811B1">
        <w:rPr>
          <w:rFonts w:ascii="Arial" w:hAnsi="Arial" w:cs="Arial"/>
          <w:sz w:val="22"/>
          <w:szCs w:val="22"/>
        </w:rPr>
        <w:tab/>
        <w:t>Programma visitatori</w:t>
      </w:r>
    </w:p>
    <w:p w14:paraId="11810A77" w14:textId="280B87DA" w:rsidR="00EB69A8" w:rsidRPr="008260F3" w:rsidRDefault="00EB69A8" w:rsidP="00EB69A8">
      <w:pPr>
        <w:jc w:val="both"/>
        <w:rPr>
          <w:rFonts w:ascii="Times New Roman" w:hAnsi="Times New Roman"/>
        </w:rPr>
      </w:pPr>
      <w:r w:rsidRPr="008811B1">
        <w:rPr>
          <w:rFonts w:ascii="Arial" w:hAnsi="Arial" w:cs="Arial"/>
          <w:sz w:val="22"/>
          <w:szCs w:val="22"/>
        </w:rPr>
        <w:t>** I fondi dell'INAF relativi alla voce di costo "Personale" verranno trasferiti all'IFPU e saranno utilizzati per l'attivazione di assegni di ricerca. Questa voce di spesa non sarà oggetto di variazione di budget.</w:t>
      </w:r>
    </w:p>
    <w:p w14:paraId="70EE179E" w14:textId="77777777" w:rsidR="00EB69A8" w:rsidRPr="00EB69A8" w:rsidRDefault="00EB69A8" w:rsidP="00EB69A8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sectPr w:rsidR="00EB69A8" w:rsidRPr="00EB69A8" w:rsidSect="00B948A8">
      <w:footerReference w:type="default" r:id="rId11"/>
      <w:pgSz w:w="12240" w:h="15840"/>
      <w:pgMar w:top="1440" w:right="1440" w:bottom="1134" w:left="1440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BFB7" w14:textId="77777777" w:rsidR="0058200E" w:rsidRDefault="0058200E" w:rsidP="00FC4597">
      <w:r>
        <w:separator/>
      </w:r>
    </w:p>
  </w:endnote>
  <w:endnote w:type="continuationSeparator" w:id="0">
    <w:p w14:paraId="04E66DD8" w14:textId="77777777" w:rsidR="0058200E" w:rsidRDefault="0058200E" w:rsidP="00FC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TC Avant Garde Std Bk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1074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307F096" w14:textId="250C9FFB" w:rsidR="0023215F" w:rsidRPr="00A479E5" w:rsidRDefault="0023215F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479E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479E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79E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04C42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A479E5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EB69A8">
          <w:rPr>
            <w:rFonts w:ascii="Times New Roman" w:hAnsi="Times New Roman" w:cs="Times New Roman"/>
            <w:sz w:val="20"/>
            <w:szCs w:val="20"/>
          </w:rPr>
          <w:t>/5</w:t>
        </w:r>
      </w:p>
    </w:sdtContent>
  </w:sdt>
  <w:p w14:paraId="52A57F29" w14:textId="77777777" w:rsidR="0023215F" w:rsidRDefault="00232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090A" w14:textId="77777777" w:rsidR="0058200E" w:rsidRDefault="0058200E" w:rsidP="00FC4597">
      <w:r>
        <w:separator/>
      </w:r>
    </w:p>
  </w:footnote>
  <w:footnote w:type="continuationSeparator" w:id="0">
    <w:p w14:paraId="229F74B8" w14:textId="77777777" w:rsidR="0058200E" w:rsidRDefault="0058200E" w:rsidP="00FC4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222"/>
    <w:multiLevelType w:val="hybridMultilevel"/>
    <w:tmpl w:val="C624E9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52FA"/>
    <w:multiLevelType w:val="hybridMultilevel"/>
    <w:tmpl w:val="F8162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4D53"/>
    <w:multiLevelType w:val="hybridMultilevel"/>
    <w:tmpl w:val="5726D9B0"/>
    <w:lvl w:ilvl="0" w:tplc="088E973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917E6"/>
    <w:multiLevelType w:val="hybridMultilevel"/>
    <w:tmpl w:val="F3382B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31B6B"/>
    <w:multiLevelType w:val="hybridMultilevel"/>
    <w:tmpl w:val="1B0E3A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22EF4"/>
    <w:multiLevelType w:val="hybridMultilevel"/>
    <w:tmpl w:val="C5607A7E"/>
    <w:lvl w:ilvl="0" w:tplc="0BDA2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35927"/>
    <w:multiLevelType w:val="hybridMultilevel"/>
    <w:tmpl w:val="C128CFF4"/>
    <w:lvl w:ilvl="0" w:tplc="AA5AD6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AA5AD69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57E26"/>
    <w:multiLevelType w:val="hybridMultilevel"/>
    <w:tmpl w:val="9F144FCC"/>
    <w:lvl w:ilvl="0" w:tplc="50342A8C">
      <w:start w:val="8"/>
      <w:numFmt w:val="decimal"/>
      <w:lvlText w:val="%1"/>
      <w:lvlJc w:val="left"/>
      <w:pPr>
        <w:ind w:left="643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60C4A3D"/>
    <w:multiLevelType w:val="hybridMultilevel"/>
    <w:tmpl w:val="82CA04B8"/>
    <w:lvl w:ilvl="0" w:tplc="C1F8E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85D80"/>
    <w:multiLevelType w:val="hybridMultilevel"/>
    <w:tmpl w:val="1AD85A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F1887"/>
    <w:multiLevelType w:val="hybridMultilevel"/>
    <w:tmpl w:val="64D6C242"/>
    <w:lvl w:ilvl="0" w:tplc="4D3EC7FA">
      <w:numFmt w:val="bullet"/>
      <w:lvlText w:val="-"/>
      <w:lvlJc w:val="left"/>
      <w:pPr>
        <w:ind w:left="720" w:hanging="360"/>
      </w:pPr>
      <w:rPr>
        <w:rFonts w:ascii="ITC Avant Garde Std Bk" w:eastAsia="Times New Roman" w:hAnsi="ITC Avant Garde Std Bk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61E17"/>
    <w:multiLevelType w:val="hybridMultilevel"/>
    <w:tmpl w:val="17905AEE"/>
    <w:lvl w:ilvl="0" w:tplc="CA98E4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748E0B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A3D15"/>
    <w:multiLevelType w:val="multilevel"/>
    <w:tmpl w:val="2EC82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8282A"/>
    <w:multiLevelType w:val="hybridMultilevel"/>
    <w:tmpl w:val="1D3004A2"/>
    <w:lvl w:ilvl="0" w:tplc="BE6606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7C2A"/>
    <w:multiLevelType w:val="hybridMultilevel"/>
    <w:tmpl w:val="573E4FC0"/>
    <w:lvl w:ilvl="0" w:tplc="0410000F">
      <w:start w:val="1"/>
      <w:numFmt w:val="decimal"/>
      <w:lvlText w:val="%1."/>
      <w:lvlJc w:val="left"/>
      <w:pPr>
        <w:ind w:left="2700" w:hanging="360"/>
      </w:pPr>
    </w:lvl>
    <w:lvl w:ilvl="1" w:tplc="04100019" w:tentative="1">
      <w:start w:val="1"/>
      <w:numFmt w:val="lowerLetter"/>
      <w:lvlText w:val="%2."/>
      <w:lvlJc w:val="left"/>
      <w:pPr>
        <w:ind w:left="3420" w:hanging="360"/>
      </w:pPr>
    </w:lvl>
    <w:lvl w:ilvl="2" w:tplc="0410001B" w:tentative="1">
      <w:start w:val="1"/>
      <w:numFmt w:val="lowerRoman"/>
      <w:lvlText w:val="%3."/>
      <w:lvlJc w:val="right"/>
      <w:pPr>
        <w:ind w:left="4140" w:hanging="180"/>
      </w:pPr>
    </w:lvl>
    <w:lvl w:ilvl="3" w:tplc="0410000F" w:tentative="1">
      <w:start w:val="1"/>
      <w:numFmt w:val="decimal"/>
      <w:lvlText w:val="%4."/>
      <w:lvlJc w:val="left"/>
      <w:pPr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35BE6C5C"/>
    <w:multiLevelType w:val="hybridMultilevel"/>
    <w:tmpl w:val="C26C4276"/>
    <w:lvl w:ilvl="0" w:tplc="60C24C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C3954"/>
    <w:multiLevelType w:val="hybridMultilevel"/>
    <w:tmpl w:val="6764D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B1921"/>
    <w:multiLevelType w:val="hybridMultilevel"/>
    <w:tmpl w:val="933843F6"/>
    <w:lvl w:ilvl="0" w:tplc="E50A6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56763"/>
    <w:multiLevelType w:val="hybridMultilevel"/>
    <w:tmpl w:val="FBCA156C"/>
    <w:lvl w:ilvl="0" w:tplc="E50A6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254B0"/>
    <w:multiLevelType w:val="hybridMultilevel"/>
    <w:tmpl w:val="F4DC327E"/>
    <w:lvl w:ilvl="0" w:tplc="AA5AD6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748E0B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172EC1E">
      <w:start w:val="1"/>
      <w:numFmt w:val="decimal"/>
      <w:lvlText w:val="%4)"/>
      <w:lvlJc w:val="left"/>
      <w:pPr>
        <w:ind w:left="2880" w:hanging="360"/>
      </w:pPr>
      <w:rPr>
        <w:rFonts w:eastAsia="MS Mincho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73443"/>
    <w:multiLevelType w:val="hybridMultilevel"/>
    <w:tmpl w:val="6C961B12"/>
    <w:lvl w:ilvl="0" w:tplc="60C24CE2">
      <w:start w:val="3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175662E"/>
    <w:multiLevelType w:val="hybridMultilevel"/>
    <w:tmpl w:val="41362AF6"/>
    <w:lvl w:ilvl="0" w:tplc="B2420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04B04"/>
    <w:multiLevelType w:val="hybridMultilevel"/>
    <w:tmpl w:val="576899D6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8010AA5"/>
    <w:multiLevelType w:val="hybridMultilevel"/>
    <w:tmpl w:val="FD9843E0"/>
    <w:lvl w:ilvl="0" w:tplc="C1F8E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512D8"/>
    <w:multiLevelType w:val="hybridMultilevel"/>
    <w:tmpl w:val="56F8FD9E"/>
    <w:lvl w:ilvl="0" w:tplc="3B767434">
      <w:start w:val="1"/>
      <w:numFmt w:val="decimal"/>
      <w:lvlText w:val="%1."/>
      <w:lvlJc w:val="left"/>
      <w:pPr>
        <w:ind w:left="1008" w:hanging="360"/>
      </w:pPr>
      <w:rPr>
        <w:rFonts w:ascii="Arial" w:hAnsi="Arial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 w15:restartNumberingAfterBreak="0">
    <w:nsid w:val="4F827134"/>
    <w:multiLevelType w:val="hybridMultilevel"/>
    <w:tmpl w:val="2CB218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56FBB"/>
    <w:multiLevelType w:val="hybridMultilevel"/>
    <w:tmpl w:val="6ED43D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CA"/>
    <w:multiLevelType w:val="hybridMultilevel"/>
    <w:tmpl w:val="4A08A6F6"/>
    <w:lvl w:ilvl="0" w:tplc="E50A6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3323C"/>
    <w:multiLevelType w:val="hybridMultilevel"/>
    <w:tmpl w:val="BBAC5326"/>
    <w:lvl w:ilvl="0" w:tplc="E50A6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02490"/>
    <w:multiLevelType w:val="hybridMultilevel"/>
    <w:tmpl w:val="C7FEC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82294"/>
    <w:multiLevelType w:val="hybridMultilevel"/>
    <w:tmpl w:val="898E7A10"/>
    <w:lvl w:ilvl="0" w:tplc="4D3EC7FA">
      <w:numFmt w:val="bullet"/>
      <w:lvlText w:val="-"/>
      <w:lvlJc w:val="left"/>
      <w:pPr>
        <w:ind w:left="720" w:hanging="360"/>
      </w:pPr>
      <w:rPr>
        <w:rFonts w:ascii="ITC Avant Garde Std Bk" w:eastAsia="Times New Roman" w:hAnsi="ITC Avant Garde Std Bk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66B7D"/>
    <w:multiLevelType w:val="hybridMultilevel"/>
    <w:tmpl w:val="85F21B18"/>
    <w:lvl w:ilvl="0" w:tplc="088E973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0415B"/>
    <w:multiLevelType w:val="hybridMultilevel"/>
    <w:tmpl w:val="8D269238"/>
    <w:lvl w:ilvl="0" w:tplc="E50A6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C1889"/>
    <w:multiLevelType w:val="hybridMultilevel"/>
    <w:tmpl w:val="197CE9E0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57287"/>
    <w:multiLevelType w:val="hybridMultilevel"/>
    <w:tmpl w:val="D728CB8E"/>
    <w:lvl w:ilvl="0" w:tplc="1F66F386">
      <w:start w:val="1"/>
      <w:numFmt w:val="decimal"/>
      <w:pStyle w:val="Articolo"/>
      <w:lvlText w:val="Art %1."/>
      <w:lvlJc w:val="center"/>
      <w:pPr>
        <w:ind w:left="40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766" w:hanging="360"/>
      </w:pPr>
    </w:lvl>
    <w:lvl w:ilvl="2" w:tplc="0410001B" w:tentative="1">
      <w:start w:val="1"/>
      <w:numFmt w:val="lowerRoman"/>
      <w:lvlText w:val="%3."/>
      <w:lvlJc w:val="right"/>
      <w:pPr>
        <w:ind w:left="5486" w:hanging="180"/>
      </w:pPr>
    </w:lvl>
    <w:lvl w:ilvl="3" w:tplc="0410000F" w:tentative="1">
      <w:start w:val="1"/>
      <w:numFmt w:val="decimal"/>
      <w:lvlText w:val="%4."/>
      <w:lvlJc w:val="left"/>
      <w:pPr>
        <w:ind w:left="6206" w:hanging="360"/>
      </w:pPr>
    </w:lvl>
    <w:lvl w:ilvl="4" w:tplc="04100019" w:tentative="1">
      <w:start w:val="1"/>
      <w:numFmt w:val="lowerLetter"/>
      <w:lvlText w:val="%5."/>
      <w:lvlJc w:val="left"/>
      <w:pPr>
        <w:ind w:left="6926" w:hanging="360"/>
      </w:pPr>
    </w:lvl>
    <w:lvl w:ilvl="5" w:tplc="0410001B" w:tentative="1">
      <w:start w:val="1"/>
      <w:numFmt w:val="lowerRoman"/>
      <w:lvlText w:val="%6."/>
      <w:lvlJc w:val="right"/>
      <w:pPr>
        <w:ind w:left="7646" w:hanging="180"/>
      </w:pPr>
    </w:lvl>
    <w:lvl w:ilvl="6" w:tplc="0410000F" w:tentative="1">
      <w:start w:val="1"/>
      <w:numFmt w:val="decimal"/>
      <w:lvlText w:val="%7."/>
      <w:lvlJc w:val="left"/>
      <w:pPr>
        <w:ind w:left="8366" w:hanging="360"/>
      </w:pPr>
    </w:lvl>
    <w:lvl w:ilvl="7" w:tplc="04100019" w:tentative="1">
      <w:start w:val="1"/>
      <w:numFmt w:val="lowerLetter"/>
      <w:lvlText w:val="%8."/>
      <w:lvlJc w:val="left"/>
      <w:pPr>
        <w:ind w:left="9086" w:hanging="360"/>
      </w:pPr>
    </w:lvl>
    <w:lvl w:ilvl="8" w:tplc="0410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5" w15:restartNumberingAfterBreak="0">
    <w:nsid w:val="60EA48DD"/>
    <w:multiLevelType w:val="hybridMultilevel"/>
    <w:tmpl w:val="5E1854D8"/>
    <w:lvl w:ilvl="0" w:tplc="0410000F">
      <w:start w:val="1"/>
      <w:numFmt w:val="decimal"/>
      <w:lvlText w:val="%1."/>
      <w:lvlJc w:val="left"/>
      <w:pPr>
        <w:ind w:left="501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716727"/>
    <w:multiLevelType w:val="hybridMultilevel"/>
    <w:tmpl w:val="0B5885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14748"/>
    <w:multiLevelType w:val="hybridMultilevel"/>
    <w:tmpl w:val="AA9CC844"/>
    <w:lvl w:ilvl="0" w:tplc="E50A6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15447"/>
    <w:multiLevelType w:val="hybridMultilevel"/>
    <w:tmpl w:val="A2A87588"/>
    <w:lvl w:ilvl="0" w:tplc="088E973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77E08"/>
    <w:multiLevelType w:val="hybridMultilevel"/>
    <w:tmpl w:val="844A9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5670E"/>
    <w:multiLevelType w:val="hybridMultilevel"/>
    <w:tmpl w:val="B91CFFEC"/>
    <w:lvl w:ilvl="0" w:tplc="088E973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F4791"/>
    <w:multiLevelType w:val="hybridMultilevel"/>
    <w:tmpl w:val="93C208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002820">
    <w:abstractNumId w:val="10"/>
  </w:num>
  <w:num w:numId="2" w16cid:durableId="873152905">
    <w:abstractNumId w:val="34"/>
  </w:num>
  <w:num w:numId="3" w16cid:durableId="1589801096">
    <w:abstractNumId w:val="31"/>
  </w:num>
  <w:num w:numId="4" w16cid:durableId="1057976905">
    <w:abstractNumId w:val="39"/>
  </w:num>
  <w:num w:numId="5" w16cid:durableId="1484004908">
    <w:abstractNumId w:val="9"/>
  </w:num>
  <w:num w:numId="6" w16cid:durableId="444890778">
    <w:abstractNumId w:val="23"/>
  </w:num>
  <w:num w:numId="7" w16cid:durableId="1112898851">
    <w:abstractNumId w:val="8"/>
  </w:num>
  <w:num w:numId="8" w16cid:durableId="617106580">
    <w:abstractNumId w:val="35"/>
  </w:num>
  <w:num w:numId="9" w16cid:durableId="1772121559">
    <w:abstractNumId w:val="19"/>
  </w:num>
  <w:num w:numId="10" w16cid:durableId="1006588667">
    <w:abstractNumId w:val="7"/>
  </w:num>
  <w:num w:numId="11" w16cid:durableId="2053335902">
    <w:abstractNumId w:val="6"/>
  </w:num>
  <w:num w:numId="12" w16cid:durableId="998851129">
    <w:abstractNumId w:val="3"/>
  </w:num>
  <w:num w:numId="13" w16cid:durableId="1311977365">
    <w:abstractNumId w:val="4"/>
  </w:num>
  <w:num w:numId="14" w16cid:durableId="719061432">
    <w:abstractNumId w:val="41"/>
  </w:num>
  <w:num w:numId="15" w16cid:durableId="596446059">
    <w:abstractNumId w:val="25"/>
  </w:num>
  <w:num w:numId="16" w16cid:durableId="128011896">
    <w:abstractNumId w:val="38"/>
  </w:num>
  <w:num w:numId="17" w16cid:durableId="615988634">
    <w:abstractNumId w:val="40"/>
  </w:num>
  <w:num w:numId="18" w16cid:durableId="150951094">
    <w:abstractNumId w:val="18"/>
  </w:num>
  <w:num w:numId="19" w16cid:durableId="796609859">
    <w:abstractNumId w:val="32"/>
  </w:num>
  <w:num w:numId="20" w16cid:durableId="1881622783">
    <w:abstractNumId w:val="28"/>
  </w:num>
  <w:num w:numId="21" w16cid:durableId="100104662">
    <w:abstractNumId w:val="29"/>
  </w:num>
  <w:num w:numId="22" w16cid:durableId="1847164420">
    <w:abstractNumId w:val="14"/>
  </w:num>
  <w:num w:numId="23" w16cid:durableId="702680540">
    <w:abstractNumId w:val="15"/>
  </w:num>
  <w:num w:numId="24" w16cid:durableId="1275358672">
    <w:abstractNumId w:val="20"/>
  </w:num>
  <w:num w:numId="25" w16cid:durableId="1281574321">
    <w:abstractNumId w:val="33"/>
  </w:num>
  <w:num w:numId="26" w16cid:durableId="1326938089">
    <w:abstractNumId w:val="11"/>
  </w:num>
  <w:num w:numId="27" w16cid:durableId="1761292380">
    <w:abstractNumId w:val="27"/>
  </w:num>
  <w:num w:numId="28" w16cid:durableId="62871376">
    <w:abstractNumId w:val="21"/>
  </w:num>
  <w:num w:numId="29" w16cid:durableId="73363328">
    <w:abstractNumId w:val="16"/>
  </w:num>
  <w:num w:numId="30" w16cid:durableId="574625529">
    <w:abstractNumId w:val="26"/>
  </w:num>
  <w:num w:numId="31" w16cid:durableId="815806697">
    <w:abstractNumId w:val="2"/>
  </w:num>
  <w:num w:numId="32" w16cid:durableId="807819984">
    <w:abstractNumId w:val="37"/>
  </w:num>
  <w:num w:numId="33" w16cid:durableId="279387225">
    <w:abstractNumId w:val="17"/>
  </w:num>
  <w:num w:numId="34" w16cid:durableId="1217282761">
    <w:abstractNumId w:val="13"/>
  </w:num>
  <w:num w:numId="35" w16cid:durableId="1250775163">
    <w:abstractNumId w:val="24"/>
  </w:num>
  <w:num w:numId="36" w16cid:durableId="406656939">
    <w:abstractNumId w:val="5"/>
  </w:num>
  <w:num w:numId="37" w16cid:durableId="1048337641">
    <w:abstractNumId w:val="1"/>
  </w:num>
  <w:num w:numId="38" w16cid:durableId="1895653278">
    <w:abstractNumId w:val="0"/>
  </w:num>
  <w:num w:numId="39" w16cid:durableId="861699687">
    <w:abstractNumId w:val="36"/>
  </w:num>
  <w:num w:numId="40" w16cid:durableId="1402364494">
    <w:abstractNumId w:val="22"/>
  </w:num>
  <w:num w:numId="41" w16cid:durableId="386077762">
    <w:abstractNumId w:val="30"/>
  </w:num>
  <w:num w:numId="42" w16cid:durableId="1683514121">
    <w:abstractNumId w:val="12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a Romanino">
    <w15:presenceInfo w15:providerId="AD" w15:userId="S::romanino@sissa.it::a1e5d13f-45df-4214-96ad-dc6ca87ed7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oNotTrackMoves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F5"/>
    <w:rsid w:val="00014545"/>
    <w:rsid w:val="00016192"/>
    <w:rsid w:val="000417C8"/>
    <w:rsid w:val="0004489B"/>
    <w:rsid w:val="00076DEB"/>
    <w:rsid w:val="0008021C"/>
    <w:rsid w:val="000906FC"/>
    <w:rsid w:val="000A4C91"/>
    <w:rsid w:val="000B04FB"/>
    <w:rsid w:val="000B3BD7"/>
    <w:rsid w:val="000B5679"/>
    <w:rsid w:val="000B6D36"/>
    <w:rsid w:val="000C239F"/>
    <w:rsid w:val="000C5828"/>
    <w:rsid w:val="000C6E17"/>
    <w:rsid w:val="000D33DA"/>
    <w:rsid w:val="000D37C2"/>
    <w:rsid w:val="000D7C01"/>
    <w:rsid w:val="000E1068"/>
    <w:rsid w:val="000F35DE"/>
    <w:rsid w:val="0010081C"/>
    <w:rsid w:val="00101E56"/>
    <w:rsid w:val="00101EBE"/>
    <w:rsid w:val="00105142"/>
    <w:rsid w:val="00107347"/>
    <w:rsid w:val="0012210D"/>
    <w:rsid w:val="001269F7"/>
    <w:rsid w:val="00132C81"/>
    <w:rsid w:val="0013401D"/>
    <w:rsid w:val="001351B8"/>
    <w:rsid w:val="00145A6D"/>
    <w:rsid w:val="0014725A"/>
    <w:rsid w:val="001535BE"/>
    <w:rsid w:val="0015412B"/>
    <w:rsid w:val="00174C09"/>
    <w:rsid w:val="0017504B"/>
    <w:rsid w:val="00181B7E"/>
    <w:rsid w:val="001855CB"/>
    <w:rsid w:val="0019147A"/>
    <w:rsid w:val="0019409D"/>
    <w:rsid w:val="00197CF4"/>
    <w:rsid w:val="001A10B1"/>
    <w:rsid w:val="001A256E"/>
    <w:rsid w:val="001C1F15"/>
    <w:rsid w:val="001C3DB8"/>
    <w:rsid w:val="001C5156"/>
    <w:rsid w:val="001D45D5"/>
    <w:rsid w:val="001D558C"/>
    <w:rsid w:val="001D72F0"/>
    <w:rsid w:val="001E22E1"/>
    <w:rsid w:val="001E52F9"/>
    <w:rsid w:val="001E5DBF"/>
    <w:rsid w:val="001E6C78"/>
    <w:rsid w:val="00200786"/>
    <w:rsid w:val="0020175B"/>
    <w:rsid w:val="0020244C"/>
    <w:rsid w:val="00205D9A"/>
    <w:rsid w:val="00210556"/>
    <w:rsid w:val="00213701"/>
    <w:rsid w:val="002151CF"/>
    <w:rsid w:val="00216C8F"/>
    <w:rsid w:val="00224A29"/>
    <w:rsid w:val="00226752"/>
    <w:rsid w:val="00226FB7"/>
    <w:rsid w:val="0023215F"/>
    <w:rsid w:val="002439E1"/>
    <w:rsid w:val="0025440D"/>
    <w:rsid w:val="00260322"/>
    <w:rsid w:val="00263269"/>
    <w:rsid w:val="00265DC4"/>
    <w:rsid w:val="00270F53"/>
    <w:rsid w:val="0027336D"/>
    <w:rsid w:val="00274539"/>
    <w:rsid w:val="00275185"/>
    <w:rsid w:val="002751FD"/>
    <w:rsid w:val="00277F53"/>
    <w:rsid w:val="00287127"/>
    <w:rsid w:val="002910BB"/>
    <w:rsid w:val="00293076"/>
    <w:rsid w:val="0029320A"/>
    <w:rsid w:val="00295330"/>
    <w:rsid w:val="00295FAE"/>
    <w:rsid w:val="002976A8"/>
    <w:rsid w:val="002A0BC1"/>
    <w:rsid w:val="002B6E31"/>
    <w:rsid w:val="002C02D2"/>
    <w:rsid w:val="002C0DC9"/>
    <w:rsid w:val="002C1D65"/>
    <w:rsid w:val="002C22EA"/>
    <w:rsid w:val="002C3815"/>
    <w:rsid w:val="002C4310"/>
    <w:rsid w:val="002C5C05"/>
    <w:rsid w:val="002D4D65"/>
    <w:rsid w:val="002D57F7"/>
    <w:rsid w:val="002E3EDF"/>
    <w:rsid w:val="002F26F0"/>
    <w:rsid w:val="002F629E"/>
    <w:rsid w:val="00304C42"/>
    <w:rsid w:val="00304D07"/>
    <w:rsid w:val="0030702D"/>
    <w:rsid w:val="00307709"/>
    <w:rsid w:val="00313304"/>
    <w:rsid w:val="0031392C"/>
    <w:rsid w:val="00324DB3"/>
    <w:rsid w:val="00334136"/>
    <w:rsid w:val="00342DED"/>
    <w:rsid w:val="00346BBF"/>
    <w:rsid w:val="003713D9"/>
    <w:rsid w:val="00374C79"/>
    <w:rsid w:val="00390D7C"/>
    <w:rsid w:val="00391CAD"/>
    <w:rsid w:val="003A0E7C"/>
    <w:rsid w:val="003B3FE8"/>
    <w:rsid w:val="003B4B73"/>
    <w:rsid w:val="003C1D53"/>
    <w:rsid w:val="003C37D7"/>
    <w:rsid w:val="003D4248"/>
    <w:rsid w:val="003D5E61"/>
    <w:rsid w:val="003D71E8"/>
    <w:rsid w:val="003E47DC"/>
    <w:rsid w:val="003E64A3"/>
    <w:rsid w:val="003F349F"/>
    <w:rsid w:val="004002B0"/>
    <w:rsid w:val="00401B1B"/>
    <w:rsid w:val="00404342"/>
    <w:rsid w:val="004051AB"/>
    <w:rsid w:val="0041125C"/>
    <w:rsid w:val="00415934"/>
    <w:rsid w:val="00426E03"/>
    <w:rsid w:val="004365BE"/>
    <w:rsid w:val="00440474"/>
    <w:rsid w:val="00441F05"/>
    <w:rsid w:val="00457287"/>
    <w:rsid w:val="0046061D"/>
    <w:rsid w:val="00462012"/>
    <w:rsid w:val="00462BC9"/>
    <w:rsid w:val="004676F5"/>
    <w:rsid w:val="00473032"/>
    <w:rsid w:val="00483894"/>
    <w:rsid w:val="00483E0B"/>
    <w:rsid w:val="004857B9"/>
    <w:rsid w:val="00492B2A"/>
    <w:rsid w:val="004A067B"/>
    <w:rsid w:val="004A75F6"/>
    <w:rsid w:val="004B1BD1"/>
    <w:rsid w:val="004B518A"/>
    <w:rsid w:val="004C0474"/>
    <w:rsid w:val="004C06FC"/>
    <w:rsid w:val="004C3229"/>
    <w:rsid w:val="004C343A"/>
    <w:rsid w:val="004C3A3D"/>
    <w:rsid w:val="004C6388"/>
    <w:rsid w:val="004C6A53"/>
    <w:rsid w:val="004D078F"/>
    <w:rsid w:val="004D2604"/>
    <w:rsid w:val="004D3D16"/>
    <w:rsid w:val="004D5B51"/>
    <w:rsid w:val="004F4F61"/>
    <w:rsid w:val="0050232E"/>
    <w:rsid w:val="005105A3"/>
    <w:rsid w:val="00511CC0"/>
    <w:rsid w:val="00521317"/>
    <w:rsid w:val="0052649B"/>
    <w:rsid w:val="00531CDA"/>
    <w:rsid w:val="00540C4E"/>
    <w:rsid w:val="005418ED"/>
    <w:rsid w:val="0054723F"/>
    <w:rsid w:val="005521B1"/>
    <w:rsid w:val="00553BE2"/>
    <w:rsid w:val="00555904"/>
    <w:rsid w:val="0055730D"/>
    <w:rsid w:val="005610D1"/>
    <w:rsid w:val="005664BB"/>
    <w:rsid w:val="0056725A"/>
    <w:rsid w:val="00571D34"/>
    <w:rsid w:val="0057279C"/>
    <w:rsid w:val="00572C98"/>
    <w:rsid w:val="00573566"/>
    <w:rsid w:val="005763C0"/>
    <w:rsid w:val="005766AD"/>
    <w:rsid w:val="0058200E"/>
    <w:rsid w:val="005A5A6F"/>
    <w:rsid w:val="005B0943"/>
    <w:rsid w:val="005B1FB4"/>
    <w:rsid w:val="005B4D08"/>
    <w:rsid w:val="005B6FB2"/>
    <w:rsid w:val="005C5BD7"/>
    <w:rsid w:val="005C657A"/>
    <w:rsid w:val="005C7852"/>
    <w:rsid w:val="005C7EA5"/>
    <w:rsid w:val="005D3E48"/>
    <w:rsid w:val="005D6B69"/>
    <w:rsid w:val="005E09D6"/>
    <w:rsid w:val="005E406F"/>
    <w:rsid w:val="005E4EFA"/>
    <w:rsid w:val="005E54B7"/>
    <w:rsid w:val="005E7E55"/>
    <w:rsid w:val="005E7F12"/>
    <w:rsid w:val="005F055E"/>
    <w:rsid w:val="005F4D68"/>
    <w:rsid w:val="005F648E"/>
    <w:rsid w:val="00604CAA"/>
    <w:rsid w:val="0061149A"/>
    <w:rsid w:val="006119CF"/>
    <w:rsid w:val="0061345E"/>
    <w:rsid w:val="00623EF8"/>
    <w:rsid w:val="00624FBA"/>
    <w:rsid w:val="006267B9"/>
    <w:rsid w:val="006278FE"/>
    <w:rsid w:val="00631D1E"/>
    <w:rsid w:val="006337B3"/>
    <w:rsid w:val="006470C6"/>
    <w:rsid w:val="006475D3"/>
    <w:rsid w:val="00660FB3"/>
    <w:rsid w:val="00672139"/>
    <w:rsid w:val="0067217C"/>
    <w:rsid w:val="00694FDD"/>
    <w:rsid w:val="006A20F2"/>
    <w:rsid w:val="006A5BC3"/>
    <w:rsid w:val="006B0F52"/>
    <w:rsid w:val="006B7BA5"/>
    <w:rsid w:val="006C5F49"/>
    <w:rsid w:val="006D4DBA"/>
    <w:rsid w:val="006E0780"/>
    <w:rsid w:val="006E0783"/>
    <w:rsid w:val="006E097F"/>
    <w:rsid w:val="006E1326"/>
    <w:rsid w:val="006E210F"/>
    <w:rsid w:val="006E2BDB"/>
    <w:rsid w:val="006E6595"/>
    <w:rsid w:val="006F316B"/>
    <w:rsid w:val="006F5712"/>
    <w:rsid w:val="006F6FDA"/>
    <w:rsid w:val="00700508"/>
    <w:rsid w:val="00701532"/>
    <w:rsid w:val="00710BAD"/>
    <w:rsid w:val="00715E39"/>
    <w:rsid w:val="00716311"/>
    <w:rsid w:val="007229DD"/>
    <w:rsid w:val="0072372B"/>
    <w:rsid w:val="00724E5A"/>
    <w:rsid w:val="00751CB0"/>
    <w:rsid w:val="00754822"/>
    <w:rsid w:val="0076459F"/>
    <w:rsid w:val="007646A9"/>
    <w:rsid w:val="00772E45"/>
    <w:rsid w:val="00774B95"/>
    <w:rsid w:val="00783B28"/>
    <w:rsid w:val="00784B07"/>
    <w:rsid w:val="0078513C"/>
    <w:rsid w:val="0079643A"/>
    <w:rsid w:val="007A12C6"/>
    <w:rsid w:val="007C022A"/>
    <w:rsid w:val="007E04FB"/>
    <w:rsid w:val="007E1822"/>
    <w:rsid w:val="007E2D61"/>
    <w:rsid w:val="007E4F4C"/>
    <w:rsid w:val="00815E20"/>
    <w:rsid w:val="0081768F"/>
    <w:rsid w:val="008278B3"/>
    <w:rsid w:val="0083690A"/>
    <w:rsid w:val="00842F52"/>
    <w:rsid w:val="00844FE4"/>
    <w:rsid w:val="008556D9"/>
    <w:rsid w:val="0086278E"/>
    <w:rsid w:val="0087132E"/>
    <w:rsid w:val="0087157B"/>
    <w:rsid w:val="008810C4"/>
    <w:rsid w:val="008811B1"/>
    <w:rsid w:val="00882D4B"/>
    <w:rsid w:val="00885A19"/>
    <w:rsid w:val="008927F3"/>
    <w:rsid w:val="008A446C"/>
    <w:rsid w:val="008A7F7C"/>
    <w:rsid w:val="008B2A3F"/>
    <w:rsid w:val="008B3772"/>
    <w:rsid w:val="008B47E2"/>
    <w:rsid w:val="008C0547"/>
    <w:rsid w:val="008C131D"/>
    <w:rsid w:val="008C697B"/>
    <w:rsid w:val="008C6C31"/>
    <w:rsid w:val="008D2CEE"/>
    <w:rsid w:val="008D439C"/>
    <w:rsid w:val="008D5B1D"/>
    <w:rsid w:val="008E24A9"/>
    <w:rsid w:val="008E3677"/>
    <w:rsid w:val="008E3B17"/>
    <w:rsid w:val="00901B70"/>
    <w:rsid w:val="00904A00"/>
    <w:rsid w:val="009074CD"/>
    <w:rsid w:val="0091167F"/>
    <w:rsid w:val="00913A04"/>
    <w:rsid w:val="00920852"/>
    <w:rsid w:val="00921E3A"/>
    <w:rsid w:val="009225EA"/>
    <w:rsid w:val="00934F2C"/>
    <w:rsid w:val="00942646"/>
    <w:rsid w:val="00943853"/>
    <w:rsid w:val="009453B7"/>
    <w:rsid w:val="00947E4B"/>
    <w:rsid w:val="00964AF3"/>
    <w:rsid w:val="009655A3"/>
    <w:rsid w:val="00966C6A"/>
    <w:rsid w:val="00967E57"/>
    <w:rsid w:val="00974CB4"/>
    <w:rsid w:val="009A2BD5"/>
    <w:rsid w:val="009A2D03"/>
    <w:rsid w:val="009B7061"/>
    <w:rsid w:val="009C1E6A"/>
    <w:rsid w:val="009C4003"/>
    <w:rsid w:val="009D46F7"/>
    <w:rsid w:val="009D4B42"/>
    <w:rsid w:val="009D6944"/>
    <w:rsid w:val="009F1A6B"/>
    <w:rsid w:val="00A0267F"/>
    <w:rsid w:val="00A02780"/>
    <w:rsid w:val="00A03F6C"/>
    <w:rsid w:val="00A15E42"/>
    <w:rsid w:val="00A23C6B"/>
    <w:rsid w:val="00A30FF1"/>
    <w:rsid w:val="00A311D6"/>
    <w:rsid w:val="00A316FE"/>
    <w:rsid w:val="00A32E5D"/>
    <w:rsid w:val="00A34018"/>
    <w:rsid w:val="00A46180"/>
    <w:rsid w:val="00A479E5"/>
    <w:rsid w:val="00A50251"/>
    <w:rsid w:val="00A51EE0"/>
    <w:rsid w:val="00A578F2"/>
    <w:rsid w:val="00A602EC"/>
    <w:rsid w:val="00A61C35"/>
    <w:rsid w:val="00A65806"/>
    <w:rsid w:val="00A75367"/>
    <w:rsid w:val="00A871F0"/>
    <w:rsid w:val="00A87605"/>
    <w:rsid w:val="00A926D3"/>
    <w:rsid w:val="00A968E8"/>
    <w:rsid w:val="00AA0487"/>
    <w:rsid w:val="00AB2048"/>
    <w:rsid w:val="00AB4C2F"/>
    <w:rsid w:val="00AC221E"/>
    <w:rsid w:val="00AC6ECE"/>
    <w:rsid w:val="00AD5796"/>
    <w:rsid w:val="00AE2EA5"/>
    <w:rsid w:val="00AF1E56"/>
    <w:rsid w:val="00AF3947"/>
    <w:rsid w:val="00AF4620"/>
    <w:rsid w:val="00B0508F"/>
    <w:rsid w:val="00B14776"/>
    <w:rsid w:val="00B17AE5"/>
    <w:rsid w:val="00B17E23"/>
    <w:rsid w:val="00B27115"/>
    <w:rsid w:val="00B27AD6"/>
    <w:rsid w:val="00B44D09"/>
    <w:rsid w:val="00B44EC6"/>
    <w:rsid w:val="00B4613E"/>
    <w:rsid w:val="00B51814"/>
    <w:rsid w:val="00B52F04"/>
    <w:rsid w:val="00B559DF"/>
    <w:rsid w:val="00B654F1"/>
    <w:rsid w:val="00B66D07"/>
    <w:rsid w:val="00B676B1"/>
    <w:rsid w:val="00B739C5"/>
    <w:rsid w:val="00B8591A"/>
    <w:rsid w:val="00B86316"/>
    <w:rsid w:val="00B92EE4"/>
    <w:rsid w:val="00B9444B"/>
    <w:rsid w:val="00B948A8"/>
    <w:rsid w:val="00B955B9"/>
    <w:rsid w:val="00B96F75"/>
    <w:rsid w:val="00B97296"/>
    <w:rsid w:val="00B97462"/>
    <w:rsid w:val="00BA30A9"/>
    <w:rsid w:val="00BA4306"/>
    <w:rsid w:val="00BB4A42"/>
    <w:rsid w:val="00BC59A8"/>
    <w:rsid w:val="00BD0F48"/>
    <w:rsid w:val="00BE5337"/>
    <w:rsid w:val="00BF17B8"/>
    <w:rsid w:val="00BF38EC"/>
    <w:rsid w:val="00BF5ADE"/>
    <w:rsid w:val="00C072B7"/>
    <w:rsid w:val="00C100E3"/>
    <w:rsid w:val="00C10421"/>
    <w:rsid w:val="00C1260F"/>
    <w:rsid w:val="00C143CF"/>
    <w:rsid w:val="00C177D9"/>
    <w:rsid w:val="00C20381"/>
    <w:rsid w:val="00C20A7C"/>
    <w:rsid w:val="00C22407"/>
    <w:rsid w:val="00C23BA2"/>
    <w:rsid w:val="00C24C36"/>
    <w:rsid w:val="00C27768"/>
    <w:rsid w:val="00C34FDE"/>
    <w:rsid w:val="00C438FA"/>
    <w:rsid w:val="00C50584"/>
    <w:rsid w:val="00C530D8"/>
    <w:rsid w:val="00C70964"/>
    <w:rsid w:val="00C730DC"/>
    <w:rsid w:val="00C765C1"/>
    <w:rsid w:val="00C8255A"/>
    <w:rsid w:val="00C82C46"/>
    <w:rsid w:val="00C9268E"/>
    <w:rsid w:val="00C92BCB"/>
    <w:rsid w:val="00CA02F8"/>
    <w:rsid w:val="00CA69C3"/>
    <w:rsid w:val="00CB7501"/>
    <w:rsid w:val="00CB7EA8"/>
    <w:rsid w:val="00CC079C"/>
    <w:rsid w:val="00CC3CB6"/>
    <w:rsid w:val="00CC5CD1"/>
    <w:rsid w:val="00CD117F"/>
    <w:rsid w:val="00CE3D46"/>
    <w:rsid w:val="00CE6C31"/>
    <w:rsid w:val="00CF4C4B"/>
    <w:rsid w:val="00CF6A90"/>
    <w:rsid w:val="00D05BB0"/>
    <w:rsid w:val="00D169AB"/>
    <w:rsid w:val="00D2448A"/>
    <w:rsid w:val="00D35F53"/>
    <w:rsid w:val="00D450C0"/>
    <w:rsid w:val="00D45CA7"/>
    <w:rsid w:val="00D50F58"/>
    <w:rsid w:val="00D54B88"/>
    <w:rsid w:val="00D62E97"/>
    <w:rsid w:val="00D637D6"/>
    <w:rsid w:val="00D676DB"/>
    <w:rsid w:val="00D70458"/>
    <w:rsid w:val="00D80CD9"/>
    <w:rsid w:val="00D81ADC"/>
    <w:rsid w:val="00D86648"/>
    <w:rsid w:val="00D94C53"/>
    <w:rsid w:val="00D965F3"/>
    <w:rsid w:val="00DA6888"/>
    <w:rsid w:val="00DC1070"/>
    <w:rsid w:val="00DC133C"/>
    <w:rsid w:val="00DC1734"/>
    <w:rsid w:val="00DD1E99"/>
    <w:rsid w:val="00DD343C"/>
    <w:rsid w:val="00DD3CF2"/>
    <w:rsid w:val="00DD55FD"/>
    <w:rsid w:val="00DD6DF2"/>
    <w:rsid w:val="00DE1BF7"/>
    <w:rsid w:val="00DE3B08"/>
    <w:rsid w:val="00DE59D9"/>
    <w:rsid w:val="00DE5E65"/>
    <w:rsid w:val="00DE7FE4"/>
    <w:rsid w:val="00DF22B2"/>
    <w:rsid w:val="00DF3BE1"/>
    <w:rsid w:val="00DF471A"/>
    <w:rsid w:val="00E05E5D"/>
    <w:rsid w:val="00E072EB"/>
    <w:rsid w:val="00E112FE"/>
    <w:rsid w:val="00E115E6"/>
    <w:rsid w:val="00E174BD"/>
    <w:rsid w:val="00E232F6"/>
    <w:rsid w:val="00E23E12"/>
    <w:rsid w:val="00E246A7"/>
    <w:rsid w:val="00E262DD"/>
    <w:rsid w:val="00E315C6"/>
    <w:rsid w:val="00E33325"/>
    <w:rsid w:val="00E36D56"/>
    <w:rsid w:val="00E421C3"/>
    <w:rsid w:val="00E43FC3"/>
    <w:rsid w:val="00E45D51"/>
    <w:rsid w:val="00E47C51"/>
    <w:rsid w:val="00E52822"/>
    <w:rsid w:val="00E55600"/>
    <w:rsid w:val="00E67E0D"/>
    <w:rsid w:val="00E733C6"/>
    <w:rsid w:val="00E73F77"/>
    <w:rsid w:val="00E747F5"/>
    <w:rsid w:val="00E82326"/>
    <w:rsid w:val="00E864C7"/>
    <w:rsid w:val="00E868AB"/>
    <w:rsid w:val="00E97D87"/>
    <w:rsid w:val="00EA1B76"/>
    <w:rsid w:val="00EA3E04"/>
    <w:rsid w:val="00EA546E"/>
    <w:rsid w:val="00EB053D"/>
    <w:rsid w:val="00EB69A8"/>
    <w:rsid w:val="00EB7A90"/>
    <w:rsid w:val="00EC1BAE"/>
    <w:rsid w:val="00EC58CD"/>
    <w:rsid w:val="00ED7116"/>
    <w:rsid w:val="00ED7F70"/>
    <w:rsid w:val="00EE5245"/>
    <w:rsid w:val="00EE6F4B"/>
    <w:rsid w:val="00EF1BDB"/>
    <w:rsid w:val="00EF2442"/>
    <w:rsid w:val="00EF2C70"/>
    <w:rsid w:val="00EF3D54"/>
    <w:rsid w:val="00EF4944"/>
    <w:rsid w:val="00F02BCE"/>
    <w:rsid w:val="00F05936"/>
    <w:rsid w:val="00F07FE6"/>
    <w:rsid w:val="00F25933"/>
    <w:rsid w:val="00F27FD9"/>
    <w:rsid w:val="00F34D86"/>
    <w:rsid w:val="00F376FD"/>
    <w:rsid w:val="00F37FF0"/>
    <w:rsid w:val="00F42D4B"/>
    <w:rsid w:val="00F4371E"/>
    <w:rsid w:val="00F44CAC"/>
    <w:rsid w:val="00F51DE1"/>
    <w:rsid w:val="00F65D4C"/>
    <w:rsid w:val="00F7555D"/>
    <w:rsid w:val="00F77B6E"/>
    <w:rsid w:val="00F83373"/>
    <w:rsid w:val="00F844E7"/>
    <w:rsid w:val="00F858D0"/>
    <w:rsid w:val="00F86672"/>
    <w:rsid w:val="00F87255"/>
    <w:rsid w:val="00F87985"/>
    <w:rsid w:val="00F92957"/>
    <w:rsid w:val="00F972CB"/>
    <w:rsid w:val="00FA3B0A"/>
    <w:rsid w:val="00FA7973"/>
    <w:rsid w:val="00FB1829"/>
    <w:rsid w:val="00FB3CBB"/>
    <w:rsid w:val="00FB4162"/>
    <w:rsid w:val="00FB46B0"/>
    <w:rsid w:val="00FB4C05"/>
    <w:rsid w:val="00FB4C19"/>
    <w:rsid w:val="00FB4C1B"/>
    <w:rsid w:val="00FC4597"/>
    <w:rsid w:val="00FC4BC9"/>
    <w:rsid w:val="00FC70DE"/>
    <w:rsid w:val="00FD2481"/>
    <w:rsid w:val="00FD6F13"/>
    <w:rsid w:val="00FD7CAD"/>
    <w:rsid w:val="00FF1ECA"/>
    <w:rsid w:val="00FF4109"/>
    <w:rsid w:val="00FF767F"/>
    <w:rsid w:val="232BCABD"/>
    <w:rsid w:val="35DBA40D"/>
    <w:rsid w:val="3AFD8C41"/>
    <w:rsid w:val="4527B3FA"/>
    <w:rsid w:val="71C47B9C"/>
    <w:rsid w:val="78AEA5CE"/>
    <w:rsid w:val="7CB4A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97E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70"/>
    <w:rPr>
      <w:rFonts w:ascii="Times New Roman" w:hAnsi="Times New Roman" w:cs="Times New Roman"/>
      <w:sz w:val="18"/>
      <w:szCs w:val="18"/>
      <w:lang w:val="it-IT"/>
    </w:rPr>
  </w:style>
  <w:style w:type="paragraph" w:styleId="ListParagraph">
    <w:name w:val="List Paragraph"/>
    <w:basedOn w:val="Normal"/>
    <w:uiPriority w:val="34"/>
    <w:qFormat/>
    <w:rsid w:val="006E6595"/>
    <w:pPr>
      <w:ind w:left="720"/>
      <w:contextualSpacing/>
    </w:pPr>
  </w:style>
  <w:style w:type="paragraph" w:customStyle="1" w:styleId="Default">
    <w:name w:val="Default"/>
    <w:qFormat/>
    <w:rsid w:val="006E6595"/>
    <w:pPr>
      <w:overflowPunct w:val="0"/>
      <w:autoSpaceDE w:val="0"/>
      <w:autoSpaceDN w:val="0"/>
      <w:adjustRightInd w:val="0"/>
      <w:textAlignment w:val="baseline"/>
    </w:pPr>
    <w:rPr>
      <w:rFonts w:ascii="ITC Avant Garde Std Bk" w:eastAsia="Times New Roman" w:hAnsi="ITC Avant Garde Std Bk" w:cs="Times New Roman"/>
      <w:color w:val="000000"/>
      <w:szCs w:val="20"/>
      <w:lang w:val="it-IT" w:eastAsia="it-IT"/>
    </w:rPr>
  </w:style>
  <w:style w:type="paragraph" w:customStyle="1" w:styleId="Articolo">
    <w:name w:val="Articolo"/>
    <w:basedOn w:val="Normal"/>
    <w:qFormat/>
    <w:rsid w:val="00AC6ECE"/>
    <w:pPr>
      <w:keepNext/>
      <w:numPr>
        <w:numId w:val="2"/>
      </w:numPr>
      <w:spacing w:before="360" w:after="240" w:line="288" w:lineRule="auto"/>
      <w:jc w:val="center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A6">
    <w:name w:val="A6"/>
    <w:rsid w:val="00FC4597"/>
    <w:rPr>
      <w:color w:val="000000"/>
      <w:sz w:val="15"/>
    </w:rPr>
  </w:style>
  <w:style w:type="paragraph" w:customStyle="1" w:styleId="Pa41">
    <w:name w:val="Pa41"/>
    <w:basedOn w:val="Default"/>
    <w:next w:val="Default"/>
    <w:rsid w:val="00FC4597"/>
    <w:pPr>
      <w:spacing w:line="221" w:lineRule="atLeast"/>
    </w:pPr>
    <w:rPr>
      <w:color w:val="auto"/>
    </w:rPr>
  </w:style>
  <w:style w:type="character" w:styleId="FootnoteReference">
    <w:name w:val="footnote reference"/>
    <w:uiPriority w:val="99"/>
    <w:semiHidden/>
    <w:unhideWhenUsed/>
    <w:rsid w:val="00FC45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5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59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23215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15F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23215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15F"/>
    <w:rPr>
      <w:lang w:val="it-IT"/>
    </w:rPr>
  </w:style>
  <w:style w:type="paragraph" w:styleId="Revision">
    <w:name w:val="Revision"/>
    <w:hidden/>
    <w:uiPriority w:val="99"/>
    <w:semiHidden/>
    <w:rsid w:val="00774B95"/>
    <w:rPr>
      <w:lang w:val="it-IT"/>
    </w:rPr>
  </w:style>
  <w:style w:type="character" w:customStyle="1" w:styleId="lrzxr">
    <w:name w:val="lrzxr"/>
    <w:basedOn w:val="DefaultParagraphFont"/>
    <w:rsid w:val="00531CDA"/>
  </w:style>
  <w:style w:type="character" w:customStyle="1" w:styleId="ListLabel2">
    <w:name w:val="ListLabel 2"/>
    <w:qFormat/>
    <w:rsid w:val="00E47C51"/>
    <w:rPr>
      <w:rFonts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5C6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5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57A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57A"/>
    <w:rPr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E568B233AD834EA9A35247C91F8CB5" ma:contentTypeVersion="16" ma:contentTypeDescription="Creare un nuovo documento." ma:contentTypeScope="" ma:versionID="fe71dbd52af6821f5d03c20140e31058">
  <xsd:schema xmlns:xsd="http://www.w3.org/2001/XMLSchema" xmlns:xs="http://www.w3.org/2001/XMLSchema" xmlns:p="http://schemas.microsoft.com/office/2006/metadata/properties" xmlns:ns2="b9dcb808-e4a5-45e7-be55-b6a15f26b433" xmlns:ns3="022ec297-7e81-424c-af58-b6221045dbe3" targetNamespace="http://schemas.microsoft.com/office/2006/metadata/properties" ma:root="true" ma:fieldsID="d72b3d445ac8e26fb165667665cfd4ab" ns2:_="" ns3:_="">
    <xsd:import namespace="b9dcb808-e4a5-45e7-be55-b6a15f26b433"/>
    <xsd:import namespace="022ec297-7e81-424c-af58-b6221045db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cb808-e4a5-45e7-be55-b6a15f26b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9620e8c-8e2e-48d5-bb49-1f9567fbf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ec297-7e81-424c-af58-b6221045dbe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06d190b-1b0f-4806-b7ce-a01cf12fb972}" ma:internalName="TaxCatchAll" ma:showField="CatchAllData" ma:web="022ec297-7e81-424c-af58-b6221045db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dcb808-e4a5-45e7-be55-b6a15f26b433">
      <Terms xmlns="http://schemas.microsoft.com/office/infopath/2007/PartnerControls"/>
    </lcf76f155ced4ddcb4097134ff3c332f>
    <TaxCatchAll xmlns="022ec297-7e81-424c-af58-b6221045db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376240-F17C-41B5-B235-BBFAEFE31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cb808-e4a5-45e7-be55-b6a15f26b433"/>
    <ds:schemaRef ds:uri="022ec297-7e81-424c-af58-b6221045d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A22EA4-C392-4DA6-AA32-2E58EBC31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4CDDA-6636-4DAC-8E17-E0357E515CAE}">
  <ds:schemaRefs>
    <ds:schemaRef ds:uri="http://schemas.microsoft.com/office/2006/metadata/properties"/>
    <ds:schemaRef ds:uri="http://schemas.microsoft.com/office/infopath/2007/PartnerControls"/>
    <ds:schemaRef ds:uri="b9dcb808-e4a5-45e7-be55-b6a15f26b433"/>
    <ds:schemaRef ds:uri="022ec297-7e81-424c-af58-b6221045dbe3"/>
  </ds:schemaRefs>
</ds:datastoreItem>
</file>

<file path=customXml/itemProps4.xml><?xml version="1.0" encoding="utf-8"?>
<ds:datastoreItem xmlns:ds="http://schemas.openxmlformats.org/officeDocument/2006/customXml" ds:itemID="{6F9504A1-0CD0-4416-A611-5363CE8B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Andrea Romanino</cp:lastModifiedBy>
  <cp:revision>12</cp:revision>
  <cp:lastPrinted>2018-03-14T13:42:00Z</cp:lastPrinted>
  <dcterms:created xsi:type="dcterms:W3CDTF">2022-10-04T11:54:00Z</dcterms:created>
  <dcterms:modified xsi:type="dcterms:W3CDTF">2022-10-13T22:38:00Z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0x01010098E568B233AD834EA9A35247C91F8CB5</vt:lpwstr>
  </property>
  <property fmtid="{D5CDD505-2E9C-101B-9397-08002B2CF9AE}" pid="9" name="MediaServiceImageTags">
    <vt:lpwstr/>
  </property>
</Properties>
</file>